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25A9" w14:textId="77777777" w:rsidR="0003241C" w:rsidRDefault="0003241C" w:rsidP="000D53C3">
      <w:pPr>
        <w:pStyle w:val="Title"/>
      </w:pPr>
      <w:r>
        <w:t xml:space="preserve">KCWI N&amp;S </w:t>
      </w:r>
      <w:r w:rsidR="000D53C3">
        <w:t xml:space="preserve">GUI </w:t>
      </w:r>
      <w:r>
        <w:t>(KNASGUI)</w:t>
      </w:r>
      <w:r w:rsidR="000D53C3">
        <w:br/>
      </w:r>
      <w:r w:rsidR="00AB7EC0">
        <w:t>Functional</w:t>
      </w:r>
      <w:r w:rsidR="000D53C3">
        <w:t xml:space="preserve"> Requirements</w:t>
      </w:r>
    </w:p>
    <w:p w14:paraId="7603B336" w14:textId="77777777" w:rsidR="000D53C3" w:rsidRDefault="000D53C3" w:rsidP="000D53C3"/>
    <w:p w14:paraId="06FF1156" w14:textId="77777777" w:rsidR="00F76818" w:rsidRDefault="00F76818" w:rsidP="000D53C3">
      <w:pPr>
        <w:rPr>
          <w:sz w:val="28"/>
        </w:rPr>
      </w:pPr>
      <w:r w:rsidRPr="00F76818">
        <w:rPr>
          <w:sz w:val="28"/>
        </w:rPr>
        <w:t>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2160"/>
        <w:gridCol w:w="4788"/>
      </w:tblGrid>
      <w:tr w:rsidR="00F76818" w:rsidRPr="00F76818" w14:paraId="1915F9EE" w14:textId="77777777" w:rsidTr="00F76818">
        <w:tc>
          <w:tcPr>
            <w:tcW w:w="1368" w:type="dxa"/>
            <w:shd w:val="clear" w:color="auto" w:fill="EEECE1" w:themeFill="background2"/>
          </w:tcPr>
          <w:p w14:paraId="0248C752" w14:textId="77777777" w:rsidR="00F76818" w:rsidRPr="00F76818" w:rsidRDefault="00F76818" w:rsidP="00F76818">
            <w:pPr>
              <w:rPr>
                <w:b/>
              </w:rPr>
            </w:pPr>
            <w:r w:rsidRPr="00F76818">
              <w:rPr>
                <w:b/>
              </w:rPr>
              <w:t>Date</w:t>
            </w:r>
          </w:p>
        </w:tc>
        <w:tc>
          <w:tcPr>
            <w:tcW w:w="1260" w:type="dxa"/>
            <w:shd w:val="clear" w:color="auto" w:fill="EEECE1" w:themeFill="background2"/>
          </w:tcPr>
          <w:p w14:paraId="3D13354F" w14:textId="77777777" w:rsidR="00F76818" w:rsidRPr="00F76818" w:rsidRDefault="00F76818" w:rsidP="00F76818">
            <w:pPr>
              <w:rPr>
                <w:b/>
              </w:rPr>
            </w:pPr>
            <w:r w:rsidRPr="00F76818">
              <w:rPr>
                <w:b/>
              </w:rPr>
              <w:t>Version</w:t>
            </w:r>
          </w:p>
        </w:tc>
        <w:tc>
          <w:tcPr>
            <w:tcW w:w="2160" w:type="dxa"/>
            <w:shd w:val="clear" w:color="auto" w:fill="EEECE1" w:themeFill="background2"/>
          </w:tcPr>
          <w:p w14:paraId="24F0EB19" w14:textId="77777777" w:rsidR="00F76818" w:rsidRPr="00F76818" w:rsidRDefault="00F76818" w:rsidP="009F5080">
            <w:pPr>
              <w:rPr>
                <w:b/>
              </w:rPr>
            </w:pPr>
            <w:r w:rsidRPr="00F76818">
              <w:rPr>
                <w:b/>
              </w:rPr>
              <w:t>Authors</w:t>
            </w:r>
          </w:p>
        </w:tc>
        <w:tc>
          <w:tcPr>
            <w:tcW w:w="4788" w:type="dxa"/>
            <w:shd w:val="clear" w:color="auto" w:fill="EEECE1" w:themeFill="background2"/>
          </w:tcPr>
          <w:p w14:paraId="4977EEEE" w14:textId="77777777" w:rsidR="00F76818" w:rsidRPr="00F76818" w:rsidRDefault="00F76818" w:rsidP="00F76818">
            <w:pPr>
              <w:rPr>
                <w:b/>
              </w:rPr>
            </w:pPr>
            <w:r w:rsidRPr="00F76818">
              <w:rPr>
                <w:b/>
              </w:rPr>
              <w:t>Description</w:t>
            </w:r>
          </w:p>
        </w:tc>
      </w:tr>
      <w:tr w:rsidR="00F76818" w14:paraId="7DDBEBC1" w14:textId="77777777" w:rsidTr="00F76818">
        <w:tc>
          <w:tcPr>
            <w:tcW w:w="1368" w:type="dxa"/>
          </w:tcPr>
          <w:p w14:paraId="7B21CE4A" w14:textId="77777777" w:rsidR="00F76818" w:rsidRDefault="00F76818" w:rsidP="00F76818">
            <w:r>
              <w:t>2014-06-18</w:t>
            </w:r>
          </w:p>
        </w:tc>
        <w:tc>
          <w:tcPr>
            <w:tcW w:w="1260" w:type="dxa"/>
          </w:tcPr>
          <w:p w14:paraId="5AF3DAE0" w14:textId="77777777" w:rsidR="00F76818" w:rsidRDefault="00F76818" w:rsidP="00F76818">
            <w:r>
              <w:t>1.0</w:t>
            </w:r>
          </w:p>
        </w:tc>
        <w:tc>
          <w:tcPr>
            <w:tcW w:w="2160" w:type="dxa"/>
          </w:tcPr>
          <w:p w14:paraId="5820B617" w14:textId="77777777" w:rsidR="00F76818" w:rsidRDefault="00F76818" w:rsidP="00F76818">
            <w:proofErr w:type="spellStart"/>
            <w:r>
              <w:t>Shui</w:t>
            </w:r>
            <w:proofErr w:type="spellEnd"/>
            <w:r>
              <w:t xml:space="preserve"> H. Kwok</w:t>
            </w:r>
          </w:p>
        </w:tc>
        <w:tc>
          <w:tcPr>
            <w:tcW w:w="4788" w:type="dxa"/>
          </w:tcPr>
          <w:p w14:paraId="79F66DB7" w14:textId="77777777" w:rsidR="00F76818" w:rsidRDefault="00F76818" w:rsidP="00F76818">
            <w:r>
              <w:t>Initial draft</w:t>
            </w:r>
          </w:p>
        </w:tc>
      </w:tr>
    </w:tbl>
    <w:p w14:paraId="78F04911" w14:textId="77777777" w:rsidR="00F76818" w:rsidRPr="00F76818" w:rsidRDefault="00F76818" w:rsidP="000D53C3">
      <w:pPr>
        <w:rPr>
          <w:sz w:val="28"/>
        </w:rPr>
      </w:pPr>
    </w:p>
    <w:p w14:paraId="352FF80E" w14:textId="77777777" w:rsidR="000D53C3" w:rsidRDefault="000D53C3" w:rsidP="000D53C3">
      <w:pPr>
        <w:pStyle w:val="Heading1"/>
      </w:pPr>
      <w:r>
        <w:t>Introduction</w:t>
      </w:r>
    </w:p>
    <w:p w14:paraId="0C4BF3B3" w14:textId="77777777" w:rsidR="0003241C" w:rsidRDefault="000D53C3" w:rsidP="0003241C">
      <w:r>
        <w:t>This document specifies the software requirements for the KCWI Nod and Shuffle Graphical User Interface</w:t>
      </w:r>
      <w:r w:rsidR="00B033A0">
        <w:t>,</w:t>
      </w:r>
      <w:r>
        <w:t xml:space="preserve"> KNASGUI. </w:t>
      </w:r>
      <w:proofErr w:type="gramStart"/>
      <w:r>
        <w:t xml:space="preserve">The requirements are based on KCWI Design Note 0017.02 </w:t>
      </w:r>
      <w:r w:rsidR="0003241C">
        <w:t>by Don Neill and Matt Matuszewski</w:t>
      </w:r>
      <w:proofErr w:type="gramEnd"/>
      <w:r>
        <w:t>. Previous work on the prototype for N&amp;S scripting also contributes to these requirements.</w:t>
      </w:r>
    </w:p>
    <w:p w14:paraId="58D0DFDC" w14:textId="77777777" w:rsidR="000D53C3" w:rsidRDefault="00970CB8" w:rsidP="0003241C">
      <w:r>
        <w:t xml:space="preserve">In the Note 0017.02, the </w:t>
      </w:r>
      <w:proofErr w:type="gramStart"/>
      <w:r>
        <w:t>top level</w:t>
      </w:r>
      <w:proofErr w:type="gramEnd"/>
      <w:r>
        <w:t xml:space="preserve"> requirements are listed as follows:</w:t>
      </w:r>
    </w:p>
    <w:p w14:paraId="6028DFD9" w14:textId="77777777" w:rsidR="00970CB8" w:rsidRDefault="00970CB8" w:rsidP="00B033A0">
      <w:pPr>
        <w:numPr>
          <w:ilvl w:val="1"/>
          <w:numId w:val="15"/>
        </w:numPr>
        <w:tabs>
          <w:tab w:val="center" w:pos="-2340"/>
          <w:tab w:val="right" w:pos="-1710"/>
          <w:tab w:val="left" w:pos="0"/>
        </w:tabs>
        <w:spacing w:after="60" w:line="240" w:lineRule="auto"/>
        <w:jc w:val="both"/>
        <w:rPr>
          <w:bCs/>
        </w:rPr>
      </w:pPr>
      <w:r>
        <w:rPr>
          <w:bCs/>
        </w:rPr>
        <w:t>Allow observers to generate a WMKO star list that defines a ‘menu’ of science targets and background fields using online images and/or user provided images.</w:t>
      </w:r>
    </w:p>
    <w:p w14:paraId="1B207B60" w14:textId="77777777" w:rsidR="00970CB8" w:rsidRDefault="00970CB8" w:rsidP="00B033A0">
      <w:pPr>
        <w:numPr>
          <w:ilvl w:val="1"/>
          <w:numId w:val="15"/>
        </w:numPr>
        <w:tabs>
          <w:tab w:val="center" w:pos="-2340"/>
          <w:tab w:val="right" w:pos="-1710"/>
          <w:tab w:val="left" w:pos="0"/>
        </w:tabs>
        <w:spacing w:after="60" w:line="240" w:lineRule="auto"/>
        <w:jc w:val="both"/>
        <w:rPr>
          <w:bCs/>
        </w:rPr>
      </w:pPr>
      <w:r>
        <w:rPr>
          <w:bCs/>
        </w:rPr>
        <w:t>Select guide stars and guide camera pixel positions for each item in the star list.</w:t>
      </w:r>
    </w:p>
    <w:p w14:paraId="4829C8CC" w14:textId="77777777" w:rsidR="00970CB8" w:rsidRDefault="00970CB8" w:rsidP="00B033A0">
      <w:pPr>
        <w:numPr>
          <w:ilvl w:val="1"/>
          <w:numId w:val="15"/>
        </w:numPr>
        <w:tabs>
          <w:tab w:val="center" w:pos="-2340"/>
          <w:tab w:val="right" w:pos="-1710"/>
          <w:tab w:val="left" w:pos="0"/>
        </w:tabs>
        <w:spacing w:after="60" w:line="240" w:lineRule="auto"/>
        <w:jc w:val="both"/>
        <w:rPr>
          <w:bCs/>
        </w:rPr>
      </w:pPr>
      <w:r>
        <w:rPr>
          <w:bCs/>
        </w:rPr>
        <w:t>Allow the observer to intuitively assemble an N&amp;S script for each science target using from one to many background fields from the menu of targets listed in the star list.</w:t>
      </w:r>
    </w:p>
    <w:p w14:paraId="0609196C" w14:textId="77777777" w:rsidR="00970CB8" w:rsidRDefault="00970CB8" w:rsidP="00B033A0">
      <w:pPr>
        <w:numPr>
          <w:ilvl w:val="1"/>
          <w:numId w:val="15"/>
        </w:numPr>
        <w:tabs>
          <w:tab w:val="center" w:pos="-2340"/>
          <w:tab w:val="right" w:pos="-1710"/>
          <w:tab w:val="left" w:pos="0"/>
        </w:tabs>
        <w:spacing w:after="60" w:line="240" w:lineRule="auto"/>
        <w:jc w:val="both"/>
        <w:rPr>
          <w:bCs/>
        </w:rPr>
      </w:pPr>
      <w:r>
        <w:rPr>
          <w:bCs/>
        </w:rPr>
        <w:t>At the telescope, allow the user to efficiently rehearse and adjust each N&amp;S script to ensure the quick and accurate acquisition of the guide stars during execution.</w:t>
      </w:r>
    </w:p>
    <w:p w14:paraId="2620F983" w14:textId="77777777" w:rsidR="00970CB8" w:rsidRDefault="00970CB8" w:rsidP="00B033A0">
      <w:pPr>
        <w:numPr>
          <w:ilvl w:val="1"/>
          <w:numId w:val="15"/>
        </w:numPr>
        <w:tabs>
          <w:tab w:val="center" w:pos="-2340"/>
          <w:tab w:val="right" w:pos="-1710"/>
          <w:tab w:val="left" w:pos="0"/>
        </w:tabs>
        <w:spacing w:after="60" w:line="240" w:lineRule="auto"/>
        <w:jc w:val="both"/>
        <w:rPr>
          <w:bCs/>
        </w:rPr>
      </w:pPr>
      <w:r>
        <w:rPr>
          <w:bCs/>
        </w:rPr>
        <w:t>At the telescope, allow the user to execute the N&amp;S script while displaying the progress through the script and the current status of all involved instrument components.</w:t>
      </w:r>
    </w:p>
    <w:p w14:paraId="5A10CFAF" w14:textId="77777777" w:rsidR="00970CB8" w:rsidRDefault="00970CB8" w:rsidP="00B033A0">
      <w:pPr>
        <w:numPr>
          <w:ilvl w:val="1"/>
          <w:numId w:val="15"/>
        </w:numPr>
        <w:tabs>
          <w:tab w:val="center" w:pos="-2340"/>
          <w:tab w:val="right" w:pos="-1710"/>
          <w:tab w:val="left" w:pos="0"/>
        </w:tabs>
        <w:spacing w:after="60" w:line="240" w:lineRule="auto"/>
        <w:jc w:val="both"/>
        <w:rPr>
          <w:bCs/>
        </w:rPr>
      </w:pPr>
      <w:r>
        <w:rPr>
          <w:bCs/>
        </w:rPr>
        <w:t>Provide a way to pause, resume, stop, and abort exposures and scripts and provide for the recovery of a known state from error and/or failure conditions.</w:t>
      </w:r>
    </w:p>
    <w:p w14:paraId="51FC5626" w14:textId="77777777" w:rsidR="00B033A0" w:rsidRDefault="00B033A0" w:rsidP="0003241C"/>
    <w:p w14:paraId="5881C705" w14:textId="77777777" w:rsidR="00B033A0" w:rsidRDefault="00B033A0" w:rsidP="0003241C">
      <w:r>
        <w:t xml:space="preserve">These 6 </w:t>
      </w:r>
      <w:proofErr w:type="gramStart"/>
      <w:r>
        <w:t>top level</w:t>
      </w:r>
      <w:proofErr w:type="gramEnd"/>
      <w:r>
        <w:t xml:space="preserve"> requirements represent separate software modules, each with defined inputs, outputs and interfaces. </w:t>
      </w:r>
    </w:p>
    <w:p w14:paraId="05BCF525" w14:textId="77777777" w:rsidR="00B033A0" w:rsidRDefault="0025087F" w:rsidP="0025087F">
      <w:pPr>
        <w:pStyle w:val="Heading1"/>
      </w:pPr>
      <w:r>
        <w:t>Star List –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A5163" w14:paraId="5A776245" w14:textId="77777777" w:rsidTr="008A5163">
        <w:tc>
          <w:tcPr>
            <w:tcW w:w="1596" w:type="dxa"/>
          </w:tcPr>
          <w:p w14:paraId="3D153640" w14:textId="77777777" w:rsidR="008A5163" w:rsidRDefault="008A5163" w:rsidP="0025087F">
            <w:r>
              <w:t>ID:</w:t>
            </w:r>
          </w:p>
        </w:tc>
        <w:tc>
          <w:tcPr>
            <w:tcW w:w="1596" w:type="dxa"/>
          </w:tcPr>
          <w:p w14:paraId="71CF1CB9" w14:textId="77777777" w:rsidR="008A5163" w:rsidRDefault="008A5163" w:rsidP="0025087F">
            <w:r>
              <w:t>1</w:t>
            </w:r>
          </w:p>
        </w:tc>
        <w:tc>
          <w:tcPr>
            <w:tcW w:w="1596" w:type="dxa"/>
          </w:tcPr>
          <w:p w14:paraId="318DDF7E" w14:textId="77777777" w:rsidR="008A5163" w:rsidRDefault="008A5163" w:rsidP="0025087F">
            <w:r>
              <w:t>Name:</w:t>
            </w:r>
          </w:p>
        </w:tc>
        <w:tc>
          <w:tcPr>
            <w:tcW w:w="1596" w:type="dxa"/>
          </w:tcPr>
          <w:p w14:paraId="2AC3A909" w14:textId="77777777" w:rsidR="008A5163" w:rsidRDefault="008A5163" w:rsidP="0025087F">
            <w:r>
              <w:t>Create</w:t>
            </w:r>
          </w:p>
        </w:tc>
        <w:tc>
          <w:tcPr>
            <w:tcW w:w="1596" w:type="dxa"/>
          </w:tcPr>
          <w:p w14:paraId="2F3883F4" w14:textId="77777777" w:rsidR="008A5163" w:rsidRDefault="008A5163" w:rsidP="0025087F">
            <w:r>
              <w:t>Group:</w:t>
            </w:r>
          </w:p>
        </w:tc>
        <w:tc>
          <w:tcPr>
            <w:tcW w:w="1596" w:type="dxa"/>
          </w:tcPr>
          <w:p w14:paraId="262AFEA2" w14:textId="77777777" w:rsidR="008A5163" w:rsidRDefault="008A5163" w:rsidP="0025087F">
            <w:r>
              <w:t>SL</w:t>
            </w:r>
          </w:p>
        </w:tc>
      </w:tr>
      <w:tr w:rsidR="008A5163" w14:paraId="034F5E77" w14:textId="77777777" w:rsidTr="008A5163">
        <w:tc>
          <w:tcPr>
            <w:tcW w:w="1596" w:type="dxa"/>
          </w:tcPr>
          <w:p w14:paraId="3101CD9B" w14:textId="77777777" w:rsidR="008A5163" w:rsidRDefault="008A5163" w:rsidP="0025087F">
            <w:r>
              <w:t>Dependencies:</w:t>
            </w:r>
          </w:p>
        </w:tc>
        <w:tc>
          <w:tcPr>
            <w:tcW w:w="1596" w:type="dxa"/>
          </w:tcPr>
          <w:p w14:paraId="2D39734D" w14:textId="77777777" w:rsidR="008A5163" w:rsidRDefault="008A5163" w:rsidP="0025087F"/>
        </w:tc>
        <w:tc>
          <w:tcPr>
            <w:tcW w:w="1596" w:type="dxa"/>
          </w:tcPr>
          <w:p w14:paraId="10090919" w14:textId="77777777" w:rsidR="008A5163" w:rsidRDefault="008A5163" w:rsidP="0025087F">
            <w:r>
              <w:t>Priority:</w:t>
            </w:r>
          </w:p>
        </w:tc>
        <w:tc>
          <w:tcPr>
            <w:tcW w:w="1596" w:type="dxa"/>
          </w:tcPr>
          <w:p w14:paraId="45AEB96E" w14:textId="77777777" w:rsidR="008A5163" w:rsidRDefault="008A5163" w:rsidP="0025087F"/>
        </w:tc>
        <w:tc>
          <w:tcPr>
            <w:tcW w:w="1596" w:type="dxa"/>
          </w:tcPr>
          <w:p w14:paraId="5B0C9763" w14:textId="77777777" w:rsidR="008A5163" w:rsidRDefault="008A5163" w:rsidP="0025087F"/>
        </w:tc>
        <w:tc>
          <w:tcPr>
            <w:tcW w:w="1596" w:type="dxa"/>
          </w:tcPr>
          <w:p w14:paraId="0D18966C" w14:textId="77777777" w:rsidR="008A5163" w:rsidRDefault="008A5163" w:rsidP="0025087F"/>
        </w:tc>
      </w:tr>
      <w:tr w:rsidR="008A5163" w14:paraId="6D074ABC" w14:textId="77777777" w:rsidTr="00B86799">
        <w:tc>
          <w:tcPr>
            <w:tcW w:w="1596" w:type="dxa"/>
          </w:tcPr>
          <w:p w14:paraId="16E7BBAC" w14:textId="77777777" w:rsidR="008A5163" w:rsidRDefault="008A5163" w:rsidP="0025087F">
            <w:r>
              <w:t>Description:</w:t>
            </w:r>
          </w:p>
        </w:tc>
        <w:tc>
          <w:tcPr>
            <w:tcW w:w="7980" w:type="dxa"/>
            <w:gridSpan w:val="5"/>
          </w:tcPr>
          <w:p w14:paraId="5317710E" w14:textId="77777777" w:rsidR="008A5163" w:rsidRDefault="008A5163" w:rsidP="008A5163">
            <w:r>
              <w:t xml:space="preserve">KNASGUI must allow user to create a new star list. </w:t>
            </w:r>
          </w:p>
          <w:p w14:paraId="45590013" w14:textId="77777777" w:rsidR="008A5163" w:rsidRDefault="008A5163" w:rsidP="008A5163">
            <w:r>
              <w:t>When a new star is created, it is empty.</w:t>
            </w:r>
            <w:r>
              <w:br/>
              <w:t xml:space="preserve">A new star list is stored in a file with a new </w:t>
            </w:r>
            <w:ins w:id="0" w:author="James Neill" w:date="2014-06-23T09:28:00Z">
              <w:r w:rsidR="009F5080">
                <w:t xml:space="preserve">filename </w:t>
              </w:r>
            </w:ins>
            <w:r>
              <w:t>that user must provide.</w:t>
            </w:r>
          </w:p>
          <w:p w14:paraId="0264B884" w14:textId="77777777" w:rsidR="008A5163" w:rsidRDefault="008A5163" w:rsidP="008A5163">
            <w:r>
              <w:lastRenderedPageBreak/>
              <w:t>File path name must be unique; otherwise star list is not created.</w:t>
            </w:r>
          </w:p>
        </w:tc>
      </w:tr>
    </w:tbl>
    <w:p w14:paraId="4BCB03A3" w14:textId="77777777" w:rsidR="0025087F" w:rsidRDefault="0025087F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A5163" w14:paraId="0C2AFB94" w14:textId="77777777" w:rsidTr="00B86799">
        <w:tc>
          <w:tcPr>
            <w:tcW w:w="1596" w:type="dxa"/>
          </w:tcPr>
          <w:p w14:paraId="46576000" w14:textId="77777777" w:rsidR="008A5163" w:rsidRDefault="008A5163" w:rsidP="008A5163">
            <w:pPr>
              <w:keepNext/>
              <w:keepLines/>
            </w:pPr>
            <w:r>
              <w:t>ID:</w:t>
            </w:r>
          </w:p>
        </w:tc>
        <w:tc>
          <w:tcPr>
            <w:tcW w:w="1596" w:type="dxa"/>
          </w:tcPr>
          <w:p w14:paraId="210ACD66" w14:textId="77777777" w:rsidR="008A5163" w:rsidRDefault="008A5163" w:rsidP="008A5163">
            <w:pPr>
              <w:keepNext/>
              <w:keepLines/>
            </w:pPr>
            <w:r>
              <w:t>2</w:t>
            </w:r>
          </w:p>
        </w:tc>
        <w:tc>
          <w:tcPr>
            <w:tcW w:w="1596" w:type="dxa"/>
          </w:tcPr>
          <w:p w14:paraId="36767D06" w14:textId="77777777" w:rsidR="008A5163" w:rsidRDefault="008A5163" w:rsidP="008A5163">
            <w:pPr>
              <w:keepNext/>
              <w:keepLines/>
            </w:pPr>
            <w:r>
              <w:t>Name:</w:t>
            </w:r>
          </w:p>
        </w:tc>
        <w:tc>
          <w:tcPr>
            <w:tcW w:w="1596" w:type="dxa"/>
          </w:tcPr>
          <w:p w14:paraId="7AA72724" w14:textId="77777777" w:rsidR="008A5163" w:rsidRDefault="00A2057B" w:rsidP="008A5163">
            <w:pPr>
              <w:keepNext/>
              <w:keepLines/>
            </w:pPr>
            <w:r>
              <w:t>Load</w:t>
            </w:r>
          </w:p>
        </w:tc>
        <w:tc>
          <w:tcPr>
            <w:tcW w:w="1596" w:type="dxa"/>
          </w:tcPr>
          <w:p w14:paraId="799599B8" w14:textId="77777777" w:rsidR="008A5163" w:rsidRDefault="008A5163" w:rsidP="008A5163">
            <w:pPr>
              <w:keepNext/>
              <w:keepLines/>
            </w:pPr>
            <w:r>
              <w:t>Group:</w:t>
            </w:r>
          </w:p>
        </w:tc>
        <w:tc>
          <w:tcPr>
            <w:tcW w:w="1596" w:type="dxa"/>
          </w:tcPr>
          <w:p w14:paraId="7B371B9B" w14:textId="77777777" w:rsidR="008A5163" w:rsidRDefault="008A5163" w:rsidP="008A5163">
            <w:pPr>
              <w:keepNext/>
              <w:keepLines/>
            </w:pPr>
            <w:r>
              <w:t>SL</w:t>
            </w:r>
          </w:p>
        </w:tc>
      </w:tr>
      <w:tr w:rsidR="008A5163" w14:paraId="4F987E9C" w14:textId="77777777" w:rsidTr="00B86799">
        <w:tc>
          <w:tcPr>
            <w:tcW w:w="1596" w:type="dxa"/>
          </w:tcPr>
          <w:p w14:paraId="68021064" w14:textId="77777777" w:rsidR="008A5163" w:rsidRDefault="008A5163" w:rsidP="008A5163">
            <w:pPr>
              <w:keepNext/>
              <w:keepLines/>
            </w:pPr>
            <w:r>
              <w:t>Dependencies:</w:t>
            </w:r>
          </w:p>
        </w:tc>
        <w:tc>
          <w:tcPr>
            <w:tcW w:w="1596" w:type="dxa"/>
          </w:tcPr>
          <w:p w14:paraId="323BABF0" w14:textId="77777777" w:rsidR="008A5163" w:rsidRDefault="008A5163" w:rsidP="008A5163">
            <w:pPr>
              <w:keepNext/>
              <w:keepLines/>
            </w:pPr>
          </w:p>
        </w:tc>
        <w:tc>
          <w:tcPr>
            <w:tcW w:w="1596" w:type="dxa"/>
          </w:tcPr>
          <w:p w14:paraId="363FE756" w14:textId="77777777" w:rsidR="008A5163" w:rsidRDefault="008A5163" w:rsidP="008A5163">
            <w:pPr>
              <w:keepNext/>
              <w:keepLines/>
            </w:pPr>
            <w:r>
              <w:t>Priority:</w:t>
            </w:r>
          </w:p>
        </w:tc>
        <w:tc>
          <w:tcPr>
            <w:tcW w:w="1596" w:type="dxa"/>
          </w:tcPr>
          <w:p w14:paraId="4C9A9D37" w14:textId="77777777" w:rsidR="008A5163" w:rsidRDefault="008A5163" w:rsidP="008A5163">
            <w:pPr>
              <w:keepNext/>
              <w:keepLines/>
            </w:pPr>
          </w:p>
        </w:tc>
        <w:tc>
          <w:tcPr>
            <w:tcW w:w="1596" w:type="dxa"/>
          </w:tcPr>
          <w:p w14:paraId="628E320D" w14:textId="77777777" w:rsidR="008A5163" w:rsidRDefault="008A5163" w:rsidP="008A5163">
            <w:pPr>
              <w:keepNext/>
              <w:keepLines/>
            </w:pPr>
          </w:p>
        </w:tc>
        <w:tc>
          <w:tcPr>
            <w:tcW w:w="1596" w:type="dxa"/>
          </w:tcPr>
          <w:p w14:paraId="04230C38" w14:textId="77777777" w:rsidR="008A5163" w:rsidRDefault="008A5163" w:rsidP="008A5163">
            <w:pPr>
              <w:keepNext/>
              <w:keepLines/>
            </w:pPr>
          </w:p>
        </w:tc>
      </w:tr>
      <w:tr w:rsidR="008A5163" w14:paraId="401D8047" w14:textId="77777777" w:rsidTr="00B86799">
        <w:tc>
          <w:tcPr>
            <w:tcW w:w="1596" w:type="dxa"/>
          </w:tcPr>
          <w:p w14:paraId="283DFE57" w14:textId="77777777" w:rsidR="008A5163" w:rsidRDefault="008A5163" w:rsidP="008A5163">
            <w:pPr>
              <w:keepNext/>
              <w:keepLines/>
            </w:pPr>
            <w:r>
              <w:t>Description:</w:t>
            </w:r>
          </w:p>
        </w:tc>
        <w:tc>
          <w:tcPr>
            <w:tcW w:w="7980" w:type="dxa"/>
            <w:gridSpan w:val="5"/>
          </w:tcPr>
          <w:p w14:paraId="6D531702" w14:textId="77777777" w:rsidR="008A5163" w:rsidRDefault="008A5163" w:rsidP="00A2057B">
            <w:pPr>
              <w:keepNext/>
              <w:keepLines/>
            </w:pPr>
            <w:r>
              <w:t>KNASGUI must allow user to load an existing star list</w:t>
            </w:r>
            <w:r w:rsidR="0086515C">
              <w:t xml:space="preserve"> for editing</w:t>
            </w:r>
            <w:r>
              <w:t>.</w:t>
            </w:r>
            <w:r w:rsidR="00A2057B">
              <w:br/>
              <w:t>User must provide a file path or the file is chosen via a file selection dialog window.</w:t>
            </w:r>
          </w:p>
          <w:p w14:paraId="27A6ABE7" w14:textId="77777777" w:rsidR="00A2057B" w:rsidRDefault="00A2057B" w:rsidP="00A2057B">
            <w:pPr>
              <w:keepNext/>
              <w:keepLines/>
            </w:pPr>
            <w:r>
              <w:t>Once file path is selected, the star list is imported and displayed.</w:t>
            </w:r>
          </w:p>
        </w:tc>
      </w:tr>
    </w:tbl>
    <w:p w14:paraId="46CF08F2" w14:textId="77777777" w:rsidR="008A5163" w:rsidRDefault="008A5163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A5163" w14:paraId="126EF916" w14:textId="77777777" w:rsidTr="00B86799">
        <w:tc>
          <w:tcPr>
            <w:tcW w:w="1596" w:type="dxa"/>
          </w:tcPr>
          <w:p w14:paraId="0F970E00" w14:textId="77777777" w:rsidR="008A5163" w:rsidRDefault="008A5163" w:rsidP="00B86799">
            <w:r>
              <w:t>ID:</w:t>
            </w:r>
          </w:p>
        </w:tc>
        <w:tc>
          <w:tcPr>
            <w:tcW w:w="1596" w:type="dxa"/>
          </w:tcPr>
          <w:p w14:paraId="3100C08F" w14:textId="77777777" w:rsidR="008A5163" w:rsidRDefault="00A2057B" w:rsidP="00B86799">
            <w:r>
              <w:t>3</w:t>
            </w:r>
          </w:p>
        </w:tc>
        <w:tc>
          <w:tcPr>
            <w:tcW w:w="1596" w:type="dxa"/>
          </w:tcPr>
          <w:p w14:paraId="04E80E63" w14:textId="77777777" w:rsidR="008A5163" w:rsidRDefault="008A5163" w:rsidP="00B86799">
            <w:r>
              <w:t>Name:</w:t>
            </w:r>
          </w:p>
        </w:tc>
        <w:tc>
          <w:tcPr>
            <w:tcW w:w="1596" w:type="dxa"/>
          </w:tcPr>
          <w:p w14:paraId="557C96AC" w14:textId="77777777" w:rsidR="008A5163" w:rsidRDefault="00A2057B" w:rsidP="00B86799">
            <w:r>
              <w:t>Save</w:t>
            </w:r>
          </w:p>
        </w:tc>
        <w:tc>
          <w:tcPr>
            <w:tcW w:w="1596" w:type="dxa"/>
          </w:tcPr>
          <w:p w14:paraId="27AD32DB" w14:textId="77777777" w:rsidR="008A5163" w:rsidRDefault="008A5163" w:rsidP="00B86799">
            <w:r>
              <w:t>Group:</w:t>
            </w:r>
          </w:p>
        </w:tc>
        <w:tc>
          <w:tcPr>
            <w:tcW w:w="1596" w:type="dxa"/>
          </w:tcPr>
          <w:p w14:paraId="3A84C464" w14:textId="77777777" w:rsidR="008A5163" w:rsidRDefault="00EC5F07" w:rsidP="00B86799">
            <w:r>
              <w:t>SL</w:t>
            </w:r>
          </w:p>
        </w:tc>
      </w:tr>
      <w:tr w:rsidR="008A5163" w14:paraId="3FB94577" w14:textId="77777777" w:rsidTr="00B86799">
        <w:tc>
          <w:tcPr>
            <w:tcW w:w="1596" w:type="dxa"/>
          </w:tcPr>
          <w:p w14:paraId="465682C7" w14:textId="77777777" w:rsidR="008A5163" w:rsidRDefault="008A5163" w:rsidP="00B86799">
            <w:r>
              <w:t>Dependencies:</w:t>
            </w:r>
          </w:p>
        </w:tc>
        <w:tc>
          <w:tcPr>
            <w:tcW w:w="1596" w:type="dxa"/>
          </w:tcPr>
          <w:p w14:paraId="7FE3F890" w14:textId="77777777" w:rsidR="008A5163" w:rsidRDefault="008A5163" w:rsidP="00B86799"/>
        </w:tc>
        <w:tc>
          <w:tcPr>
            <w:tcW w:w="1596" w:type="dxa"/>
          </w:tcPr>
          <w:p w14:paraId="67C39835" w14:textId="77777777" w:rsidR="008A5163" w:rsidRDefault="008A5163" w:rsidP="00B86799">
            <w:r>
              <w:t>Priority:</w:t>
            </w:r>
          </w:p>
        </w:tc>
        <w:tc>
          <w:tcPr>
            <w:tcW w:w="1596" w:type="dxa"/>
          </w:tcPr>
          <w:p w14:paraId="55B318AC" w14:textId="77777777" w:rsidR="008A5163" w:rsidRDefault="008A5163" w:rsidP="00B86799"/>
        </w:tc>
        <w:tc>
          <w:tcPr>
            <w:tcW w:w="1596" w:type="dxa"/>
          </w:tcPr>
          <w:p w14:paraId="52C65C25" w14:textId="77777777" w:rsidR="008A5163" w:rsidRDefault="008A5163" w:rsidP="00B86799"/>
        </w:tc>
        <w:tc>
          <w:tcPr>
            <w:tcW w:w="1596" w:type="dxa"/>
          </w:tcPr>
          <w:p w14:paraId="1EC9D33B" w14:textId="77777777" w:rsidR="008A5163" w:rsidRDefault="008A5163" w:rsidP="00B86799"/>
        </w:tc>
      </w:tr>
      <w:tr w:rsidR="008A5163" w14:paraId="42167C4B" w14:textId="77777777" w:rsidTr="00B86799">
        <w:tc>
          <w:tcPr>
            <w:tcW w:w="1596" w:type="dxa"/>
          </w:tcPr>
          <w:p w14:paraId="41AAC790" w14:textId="77777777" w:rsidR="008A5163" w:rsidRDefault="008A5163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4FB6B747" w14:textId="77777777" w:rsidR="008A5163" w:rsidRDefault="00A2057B" w:rsidP="00B86799">
            <w:r>
              <w:t>KNASGUI must allow u</w:t>
            </w:r>
            <w:r w:rsidR="00EC5F07">
              <w:t>ser to save star list to a file under the same name or another name.</w:t>
            </w:r>
          </w:p>
          <w:p w14:paraId="2FA20213" w14:textId="77777777" w:rsidR="00EC5F07" w:rsidRDefault="00EC5F07" w:rsidP="00EC5F07">
            <w:r>
              <w:t>A star list always has a name associated with it since a name is provided at creation time.</w:t>
            </w:r>
          </w:p>
          <w:p w14:paraId="7536603A" w14:textId="77777777" w:rsidR="00EC5F07" w:rsidRDefault="00EC5F07" w:rsidP="00EC5F07">
            <w:r>
              <w:t>If a new file name is used to save the star list, the new file name becomes the current name.</w:t>
            </w:r>
          </w:p>
        </w:tc>
      </w:tr>
    </w:tbl>
    <w:p w14:paraId="73AB2063" w14:textId="77777777" w:rsidR="008A5163" w:rsidRDefault="008A5163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A5163" w14:paraId="3A660CCB" w14:textId="77777777" w:rsidTr="00B86799">
        <w:tc>
          <w:tcPr>
            <w:tcW w:w="1596" w:type="dxa"/>
          </w:tcPr>
          <w:p w14:paraId="07065953" w14:textId="77777777" w:rsidR="008A5163" w:rsidRDefault="008A5163" w:rsidP="00B86799">
            <w:r>
              <w:t>ID:</w:t>
            </w:r>
          </w:p>
        </w:tc>
        <w:tc>
          <w:tcPr>
            <w:tcW w:w="1596" w:type="dxa"/>
          </w:tcPr>
          <w:p w14:paraId="199D733C" w14:textId="77777777" w:rsidR="008A5163" w:rsidRDefault="00EC5F07" w:rsidP="00B86799">
            <w:r>
              <w:t>4</w:t>
            </w:r>
          </w:p>
        </w:tc>
        <w:tc>
          <w:tcPr>
            <w:tcW w:w="1596" w:type="dxa"/>
          </w:tcPr>
          <w:p w14:paraId="485A9379" w14:textId="77777777" w:rsidR="008A5163" w:rsidRDefault="008A5163" w:rsidP="00B86799">
            <w:r>
              <w:t>Name:</w:t>
            </w:r>
          </w:p>
        </w:tc>
        <w:tc>
          <w:tcPr>
            <w:tcW w:w="1596" w:type="dxa"/>
          </w:tcPr>
          <w:p w14:paraId="55D85828" w14:textId="77777777" w:rsidR="008A5163" w:rsidRDefault="00EC5F07" w:rsidP="00B86799">
            <w:r>
              <w:t>Edit</w:t>
            </w:r>
          </w:p>
        </w:tc>
        <w:tc>
          <w:tcPr>
            <w:tcW w:w="1596" w:type="dxa"/>
          </w:tcPr>
          <w:p w14:paraId="67BAD025" w14:textId="77777777" w:rsidR="008A5163" w:rsidRDefault="008A5163" w:rsidP="00B86799">
            <w:r>
              <w:t>Group:</w:t>
            </w:r>
          </w:p>
        </w:tc>
        <w:tc>
          <w:tcPr>
            <w:tcW w:w="1596" w:type="dxa"/>
          </w:tcPr>
          <w:p w14:paraId="04CFFE93" w14:textId="77777777" w:rsidR="008A5163" w:rsidRDefault="00EC5F07" w:rsidP="00B86799">
            <w:r>
              <w:t>SL</w:t>
            </w:r>
          </w:p>
        </w:tc>
      </w:tr>
      <w:tr w:rsidR="008A5163" w14:paraId="135CE96C" w14:textId="77777777" w:rsidTr="00B86799">
        <w:tc>
          <w:tcPr>
            <w:tcW w:w="1596" w:type="dxa"/>
          </w:tcPr>
          <w:p w14:paraId="780594D8" w14:textId="77777777" w:rsidR="008A5163" w:rsidRDefault="008A5163" w:rsidP="00B86799">
            <w:r>
              <w:t>Dependencies:</w:t>
            </w:r>
          </w:p>
        </w:tc>
        <w:tc>
          <w:tcPr>
            <w:tcW w:w="1596" w:type="dxa"/>
          </w:tcPr>
          <w:p w14:paraId="092C1F27" w14:textId="77777777" w:rsidR="008A5163" w:rsidRDefault="008A5163" w:rsidP="00B86799"/>
        </w:tc>
        <w:tc>
          <w:tcPr>
            <w:tcW w:w="1596" w:type="dxa"/>
          </w:tcPr>
          <w:p w14:paraId="7CB3D83B" w14:textId="77777777" w:rsidR="008A5163" w:rsidRDefault="008A5163" w:rsidP="00B86799">
            <w:r>
              <w:t>Priority:</w:t>
            </w:r>
          </w:p>
        </w:tc>
        <w:tc>
          <w:tcPr>
            <w:tcW w:w="1596" w:type="dxa"/>
          </w:tcPr>
          <w:p w14:paraId="1A7B5110" w14:textId="77777777" w:rsidR="008A5163" w:rsidRDefault="008A5163" w:rsidP="00B86799"/>
        </w:tc>
        <w:tc>
          <w:tcPr>
            <w:tcW w:w="1596" w:type="dxa"/>
          </w:tcPr>
          <w:p w14:paraId="07E18F95" w14:textId="77777777" w:rsidR="008A5163" w:rsidRDefault="008A5163" w:rsidP="00B86799"/>
        </w:tc>
        <w:tc>
          <w:tcPr>
            <w:tcW w:w="1596" w:type="dxa"/>
          </w:tcPr>
          <w:p w14:paraId="734E0684" w14:textId="77777777" w:rsidR="008A5163" w:rsidRDefault="008A5163" w:rsidP="00B86799"/>
        </w:tc>
      </w:tr>
      <w:tr w:rsidR="008A5163" w14:paraId="43AEED25" w14:textId="77777777" w:rsidTr="00B86799">
        <w:tc>
          <w:tcPr>
            <w:tcW w:w="1596" w:type="dxa"/>
          </w:tcPr>
          <w:p w14:paraId="6E738443" w14:textId="77777777" w:rsidR="008A5163" w:rsidRDefault="008A5163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60A5E8BD" w14:textId="77777777" w:rsidR="008A5163" w:rsidRDefault="00EC5F07" w:rsidP="00B86799">
            <w:r>
              <w:t>Onc</w:t>
            </w:r>
            <w:r w:rsidR="0011717E">
              <w:t>e a star list is loaded, KNASGUI must allow user to:</w:t>
            </w:r>
          </w:p>
          <w:p w14:paraId="57DE71CD" w14:textId="77777777" w:rsidR="00757D27" w:rsidRDefault="00AF47E0" w:rsidP="00757D27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v</w:t>
            </w:r>
            <w:r w:rsidR="00757D27">
              <w:t>iew</w:t>
            </w:r>
            <w:proofErr w:type="gramEnd"/>
            <w:r w:rsidR="00757D27">
              <w:t xml:space="preserve"> the content of the star list</w:t>
            </w:r>
            <w:r w:rsidR="00081058">
              <w:t>;</w:t>
            </w:r>
          </w:p>
          <w:p w14:paraId="0BC0A8D5" w14:textId="77777777" w:rsidR="0011717E" w:rsidRDefault="00AF47E0" w:rsidP="0011717E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a</w:t>
            </w:r>
            <w:r w:rsidR="00081058">
              <w:t>dd</w:t>
            </w:r>
            <w:proofErr w:type="gramEnd"/>
            <w:r w:rsidR="00081058">
              <w:t xml:space="preserve"> a new science target;</w:t>
            </w:r>
          </w:p>
          <w:p w14:paraId="7919A14F" w14:textId="77777777" w:rsidR="0011717E" w:rsidRDefault="00AF47E0" w:rsidP="0011717E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m</w:t>
            </w:r>
            <w:r w:rsidR="0011717E">
              <w:t>odify</w:t>
            </w:r>
            <w:proofErr w:type="gramEnd"/>
            <w:r w:rsidR="0011717E">
              <w:t xml:space="preserve"> coordinates and parameters for an existing target</w:t>
            </w:r>
            <w:r w:rsidR="00081058">
              <w:t>; and</w:t>
            </w:r>
          </w:p>
          <w:p w14:paraId="674E3ACC" w14:textId="77777777" w:rsidR="0011717E" w:rsidRDefault="00AF47E0" w:rsidP="0011717E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d</w:t>
            </w:r>
            <w:r w:rsidR="0011717E">
              <w:t>elete</w:t>
            </w:r>
            <w:proofErr w:type="gramEnd"/>
            <w:r w:rsidR="0011717E">
              <w:t xml:space="preserve"> a science target</w:t>
            </w:r>
            <w:r w:rsidR="00081058">
              <w:t>.</w:t>
            </w:r>
          </w:p>
          <w:p w14:paraId="3F32A1EA" w14:textId="77777777" w:rsidR="0071707F" w:rsidRDefault="0071707F" w:rsidP="0071707F"/>
          <w:p w14:paraId="147A66E0" w14:textId="77777777" w:rsidR="00DC0A9D" w:rsidRDefault="0071707F" w:rsidP="0071707F">
            <w:r>
              <w:t>KNASGUI must save changes in a regular interval no less than 5min. This prevents loss of data in case the user forgets saving or system crashes.</w:t>
            </w:r>
          </w:p>
          <w:p w14:paraId="36C96330" w14:textId="77777777" w:rsidR="0071707F" w:rsidRDefault="0071707F" w:rsidP="0071707F"/>
          <w:p w14:paraId="66EEEAAC" w14:textId="77777777" w:rsidR="00DC0A9D" w:rsidRDefault="00DC0A9D" w:rsidP="00DC0A9D">
            <w:r>
              <w:t>Each science target must be specified with:</w:t>
            </w:r>
          </w:p>
          <w:p w14:paraId="76ADB833" w14:textId="77777777" w:rsidR="00DC0A9D" w:rsidRDefault="00DC0A9D" w:rsidP="00DC0A9D">
            <w:pPr>
              <w:pStyle w:val="ListParagraph"/>
              <w:numPr>
                <w:ilvl w:val="0"/>
                <w:numId w:val="19"/>
              </w:numPr>
            </w:pPr>
            <w:r>
              <w:t>ID, 16 characters maximum</w:t>
            </w:r>
          </w:p>
          <w:p w14:paraId="01807611" w14:textId="77777777" w:rsidR="00DC0A9D" w:rsidRDefault="00DC0A9D" w:rsidP="00DC0A9D">
            <w:pPr>
              <w:pStyle w:val="ListParagraph"/>
              <w:numPr>
                <w:ilvl w:val="0"/>
                <w:numId w:val="19"/>
              </w:numPr>
            </w:pPr>
            <w:r>
              <w:t>RA in hour</w:t>
            </w:r>
          </w:p>
          <w:p w14:paraId="383E0F44" w14:textId="77777777" w:rsidR="00DC0A9D" w:rsidRDefault="00DC0A9D" w:rsidP="00DC0A9D">
            <w:pPr>
              <w:pStyle w:val="ListParagraph"/>
              <w:numPr>
                <w:ilvl w:val="0"/>
                <w:numId w:val="19"/>
              </w:numPr>
            </w:pPr>
            <w:r>
              <w:t>DEC in degree</w:t>
            </w:r>
          </w:p>
          <w:p w14:paraId="3FDC7A2C" w14:textId="77777777" w:rsidR="00DC0A9D" w:rsidRDefault="00AF47E0" w:rsidP="00DC0A9D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e</w:t>
            </w:r>
            <w:r w:rsidR="00DC0A9D">
              <w:t>quinox</w:t>
            </w:r>
            <w:proofErr w:type="gramEnd"/>
            <w:r w:rsidR="00DC0A9D">
              <w:t>, (year decimal, or apparent APP)</w:t>
            </w:r>
          </w:p>
          <w:p w14:paraId="0847C075" w14:textId="77777777" w:rsidR="00DC0A9D" w:rsidRDefault="00AF47E0" w:rsidP="00DC0A9D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a</w:t>
            </w:r>
            <w:r w:rsidR="00DC0A9D">
              <w:t>n</w:t>
            </w:r>
            <w:proofErr w:type="gramEnd"/>
            <w:r w:rsidR="00DC0A9D">
              <w:t xml:space="preserve"> optional list of parameters</w:t>
            </w:r>
          </w:p>
        </w:tc>
      </w:tr>
    </w:tbl>
    <w:p w14:paraId="28CC7777" w14:textId="77777777" w:rsidR="008A5163" w:rsidRDefault="008A5163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1717E" w14:paraId="4B1C494F" w14:textId="77777777" w:rsidTr="00B86799">
        <w:tc>
          <w:tcPr>
            <w:tcW w:w="1596" w:type="dxa"/>
          </w:tcPr>
          <w:p w14:paraId="470FCD99" w14:textId="77777777" w:rsidR="0011717E" w:rsidRDefault="0011717E" w:rsidP="00B86799">
            <w:r>
              <w:t>ID:</w:t>
            </w:r>
          </w:p>
        </w:tc>
        <w:tc>
          <w:tcPr>
            <w:tcW w:w="1596" w:type="dxa"/>
          </w:tcPr>
          <w:p w14:paraId="444F375B" w14:textId="77777777" w:rsidR="0011717E" w:rsidRDefault="0011717E" w:rsidP="00B86799">
            <w:r>
              <w:t>5</w:t>
            </w:r>
          </w:p>
        </w:tc>
        <w:tc>
          <w:tcPr>
            <w:tcW w:w="1596" w:type="dxa"/>
          </w:tcPr>
          <w:p w14:paraId="2E0B708E" w14:textId="77777777" w:rsidR="0011717E" w:rsidRDefault="0011717E" w:rsidP="00B86799">
            <w:r>
              <w:t>Name:</w:t>
            </w:r>
          </w:p>
        </w:tc>
        <w:tc>
          <w:tcPr>
            <w:tcW w:w="1596" w:type="dxa"/>
          </w:tcPr>
          <w:p w14:paraId="07E9D0E7" w14:textId="77777777" w:rsidR="0011717E" w:rsidRDefault="0011717E" w:rsidP="0011717E">
            <w:r>
              <w:t>List View</w:t>
            </w:r>
          </w:p>
        </w:tc>
        <w:tc>
          <w:tcPr>
            <w:tcW w:w="1596" w:type="dxa"/>
          </w:tcPr>
          <w:p w14:paraId="2FFFF52D" w14:textId="77777777" w:rsidR="0011717E" w:rsidRDefault="0011717E" w:rsidP="00B86799">
            <w:r>
              <w:t>Group:</w:t>
            </w:r>
          </w:p>
        </w:tc>
        <w:tc>
          <w:tcPr>
            <w:tcW w:w="1596" w:type="dxa"/>
          </w:tcPr>
          <w:p w14:paraId="096D8F3A" w14:textId="77777777" w:rsidR="0011717E" w:rsidRDefault="0011717E" w:rsidP="00B86799">
            <w:r>
              <w:t>SL</w:t>
            </w:r>
          </w:p>
        </w:tc>
      </w:tr>
      <w:tr w:rsidR="0011717E" w14:paraId="453DD8E8" w14:textId="77777777" w:rsidTr="00B86799">
        <w:tc>
          <w:tcPr>
            <w:tcW w:w="1596" w:type="dxa"/>
          </w:tcPr>
          <w:p w14:paraId="1735401B" w14:textId="77777777" w:rsidR="0011717E" w:rsidRDefault="0011717E" w:rsidP="00B86799">
            <w:r>
              <w:t>Dependencies:</w:t>
            </w:r>
          </w:p>
        </w:tc>
        <w:tc>
          <w:tcPr>
            <w:tcW w:w="1596" w:type="dxa"/>
          </w:tcPr>
          <w:p w14:paraId="70E90E91" w14:textId="77777777" w:rsidR="0011717E" w:rsidRDefault="0011717E" w:rsidP="00B86799"/>
        </w:tc>
        <w:tc>
          <w:tcPr>
            <w:tcW w:w="1596" w:type="dxa"/>
          </w:tcPr>
          <w:p w14:paraId="37E0CACF" w14:textId="77777777" w:rsidR="0011717E" w:rsidRDefault="0011717E" w:rsidP="00B86799">
            <w:r>
              <w:t>Priority:</w:t>
            </w:r>
          </w:p>
        </w:tc>
        <w:tc>
          <w:tcPr>
            <w:tcW w:w="1596" w:type="dxa"/>
          </w:tcPr>
          <w:p w14:paraId="45D14409" w14:textId="77777777" w:rsidR="0011717E" w:rsidRDefault="0011717E" w:rsidP="00B86799"/>
        </w:tc>
        <w:tc>
          <w:tcPr>
            <w:tcW w:w="1596" w:type="dxa"/>
          </w:tcPr>
          <w:p w14:paraId="082BE923" w14:textId="77777777" w:rsidR="0011717E" w:rsidRDefault="0011717E" w:rsidP="00B86799"/>
        </w:tc>
        <w:tc>
          <w:tcPr>
            <w:tcW w:w="1596" w:type="dxa"/>
          </w:tcPr>
          <w:p w14:paraId="179B8B5B" w14:textId="77777777" w:rsidR="0011717E" w:rsidRDefault="0011717E" w:rsidP="00B86799"/>
        </w:tc>
      </w:tr>
      <w:tr w:rsidR="0011717E" w14:paraId="6DF7EC2A" w14:textId="77777777" w:rsidTr="00B86799">
        <w:tc>
          <w:tcPr>
            <w:tcW w:w="1596" w:type="dxa"/>
          </w:tcPr>
          <w:p w14:paraId="70B7149E" w14:textId="77777777" w:rsidR="0011717E" w:rsidRDefault="0011717E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3A9EF785" w14:textId="77777777" w:rsidR="00081058" w:rsidRDefault="0011717E" w:rsidP="0011717E">
            <w:r>
              <w:t xml:space="preserve">KNASGUI must provide a display showing available star lists in the current directory and provide ways to navigate to other </w:t>
            </w:r>
            <w:r w:rsidR="0086515C">
              <w:t>directories</w:t>
            </w:r>
            <w:r>
              <w:t xml:space="preserve">. </w:t>
            </w:r>
          </w:p>
          <w:p w14:paraId="7F8A888C" w14:textId="77777777" w:rsidR="006C01C7" w:rsidRDefault="006C01C7" w:rsidP="0011717E"/>
          <w:p w14:paraId="00A55DE5" w14:textId="77777777" w:rsidR="0011717E" w:rsidRDefault="0011717E" w:rsidP="0011717E">
            <w:r>
              <w:t>KNASGUI must allow user to</w:t>
            </w:r>
          </w:p>
          <w:p w14:paraId="630FD78E" w14:textId="77777777" w:rsidR="0011717E" w:rsidRDefault="00AF47E0" w:rsidP="0011717E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c</w:t>
            </w:r>
            <w:r w:rsidR="0011717E">
              <w:t>opy</w:t>
            </w:r>
            <w:proofErr w:type="gramEnd"/>
            <w:r w:rsidR="0011717E">
              <w:t xml:space="preserve"> star list</w:t>
            </w:r>
            <w:r w:rsidR="0086515C">
              <w:t>s</w:t>
            </w:r>
            <w:r w:rsidR="00081058">
              <w:t xml:space="preserve"> and</w:t>
            </w:r>
          </w:p>
          <w:p w14:paraId="71CD59B8" w14:textId="77777777" w:rsidR="0011717E" w:rsidRDefault="00AF47E0" w:rsidP="0086515C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r</w:t>
            </w:r>
            <w:r w:rsidR="0011717E">
              <w:t>emove</w:t>
            </w:r>
            <w:proofErr w:type="gramEnd"/>
            <w:r w:rsidR="0011717E">
              <w:t xml:space="preserve"> star list</w:t>
            </w:r>
            <w:r w:rsidR="0086515C">
              <w:t>s</w:t>
            </w:r>
            <w:r w:rsidR="00081058">
              <w:t>.</w:t>
            </w:r>
          </w:p>
        </w:tc>
      </w:tr>
    </w:tbl>
    <w:p w14:paraId="5B2BFF11" w14:textId="77777777" w:rsidR="0011717E" w:rsidRDefault="0011717E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1717E" w14:paraId="30134D01" w14:textId="77777777" w:rsidTr="00B86799">
        <w:tc>
          <w:tcPr>
            <w:tcW w:w="1596" w:type="dxa"/>
          </w:tcPr>
          <w:p w14:paraId="41E51A19" w14:textId="77777777" w:rsidR="0011717E" w:rsidRDefault="0011717E" w:rsidP="00B86799">
            <w:r>
              <w:t>ID:</w:t>
            </w:r>
          </w:p>
        </w:tc>
        <w:tc>
          <w:tcPr>
            <w:tcW w:w="1596" w:type="dxa"/>
          </w:tcPr>
          <w:p w14:paraId="0D2712A4" w14:textId="77777777" w:rsidR="0011717E" w:rsidRDefault="0011717E" w:rsidP="00B86799">
            <w:r>
              <w:t>6</w:t>
            </w:r>
          </w:p>
        </w:tc>
        <w:tc>
          <w:tcPr>
            <w:tcW w:w="1596" w:type="dxa"/>
          </w:tcPr>
          <w:p w14:paraId="2F02E416" w14:textId="77777777" w:rsidR="0011717E" w:rsidRDefault="0011717E" w:rsidP="00B86799">
            <w:r>
              <w:t>Name:</w:t>
            </w:r>
          </w:p>
        </w:tc>
        <w:tc>
          <w:tcPr>
            <w:tcW w:w="1596" w:type="dxa"/>
          </w:tcPr>
          <w:p w14:paraId="1CF4F6E9" w14:textId="77777777" w:rsidR="0011717E" w:rsidRDefault="00757D27" w:rsidP="00B86799">
            <w:r>
              <w:t>Format</w:t>
            </w:r>
          </w:p>
        </w:tc>
        <w:tc>
          <w:tcPr>
            <w:tcW w:w="1596" w:type="dxa"/>
          </w:tcPr>
          <w:p w14:paraId="7CB11717" w14:textId="77777777" w:rsidR="0011717E" w:rsidRDefault="0011717E" w:rsidP="00B86799">
            <w:r>
              <w:t>Group:</w:t>
            </w:r>
          </w:p>
        </w:tc>
        <w:tc>
          <w:tcPr>
            <w:tcW w:w="1596" w:type="dxa"/>
          </w:tcPr>
          <w:p w14:paraId="30CFD461" w14:textId="77777777" w:rsidR="0011717E" w:rsidRDefault="0011717E" w:rsidP="00B86799">
            <w:r>
              <w:t>SL</w:t>
            </w:r>
          </w:p>
        </w:tc>
      </w:tr>
      <w:tr w:rsidR="0011717E" w14:paraId="03AB740D" w14:textId="77777777" w:rsidTr="00B86799">
        <w:tc>
          <w:tcPr>
            <w:tcW w:w="1596" w:type="dxa"/>
          </w:tcPr>
          <w:p w14:paraId="6F7DE8F1" w14:textId="77777777" w:rsidR="0011717E" w:rsidRDefault="0011717E" w:rsidP="00B86799">
            <w:r>
              <w:t>Dependencies:</w:t>
            </w:r>
          </w:p>
        </w:tc>
        <w:tc>
          <w:tcPr>
            <w:tcW w:w="1596" w:type="dxa"/>
          </w:tcPr>
          <w:p w14:paraId="4C5E4DA0" w14:textId="77777777" w:rsidR="0011717E" w:rsidRDefault="0011717E" w:rsidP="00B86799"/>
        </w:tc>
        <w:tc>
          <w:tcPr>
            <w:tcW w:w="1596" w:type="dxa"/>
          </w:tcPr>
          <w:p w14:paraId="58D4D880" w14:textId="77777777" w:rsidR="0011717E" w:rsidRDefault="0011717E" w:rsidP="00B86799">
            <w:r>
              <w:t>Priority:</w:t>
            </w:r>
          </w:p>
        </w:tc>
        <w:tc>
          <w:tcPr>
            <w:tcW w:w="1596" w:type="dxa"/>
          </w:tcPr>
          <w:p w14:paraId="78829D7C" w14:textId="77777777" w:rsidR="0011717E" w:rsidRDefault="0011717E" w:rsidP="00B86799"/>
        </w:tc>
        <w:tc>
          <w:tcPr>
            <w:tcW w:w="1596" w:type="dxa"/>
          </w:tcPr>
          <w:p w14:paraId="45E088F8" w14:textId="77777777" w:rsidR="0011717E" w:rsidRDefault="0011717E" w:rsidP="00B86799"/>
        </w:tc>
        <w:tc>
          <w:tcPr>
            <w:tcW w:w="1596" w:type="dxa"/>
          </w:tcPr>
          <w:p w14:paraId="51F373B9" w14:textId="77777777" w:rsidR="0011717E" w:rsidRDefault="0011717E" w:rsidP="00B86799"/>
        </w:tc>
      </w:tr>
      <w:tr w:rsidR="0011717E" w14:paraId="6E150916" w14:textId="77777777" w:rsidTr="00B86799">
        <w:tc>
          <w:tcPr>
            <w:tcW w:w="1596" w:type="dxa"/>
          </w:tcPr>
          <w:p w14:paraId="638FC327" w14:textId="77777777" w:rsidR="0011717E" w:rsidRDefault="0011717E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1D3EA45C" w14:textId="77777777" w:rsidR="00757D27" w:rsidRDefault="00757D27" w:rsidP="0011717E">
            <w:r>
              <w:t>KNASGUI must check the syntax of a star list before loading.</w:t>
            </w:r>
          </w:p>
          <w:p w14:paraId="07341433" w14:textId="77777777" w:rsidR="00757D27" w:rsidRDefault="00757D27" w:rsidP="0011717E">
            <w:r>
              <w:t>Incorrectly formatted portions of the star list should be marked as comments.</w:t>
            </w:r>
          </w:p>
          <w:p w14:paraId="73F79389" w14:textId="77777777" w:rsidR="00757D27" w:rsidRDefault="00757D27" w:rsidP="0011717E"/>
          <w:p w14:paraId="7BE3D2A5" w14:textId="77777777" w:rsidR="0011717E" w:rsidRDefault="00757D27" w:rsidP="0011717E">
            <w:r>
              <w:t xml:space="preserve">KNASGUI must save correctly formatted star list. </w:t>
            </w:r>
          </w:p>
        </w:tc>
      </w:tr>
    </w:tbl>
    <w:p w14:paraId="380A88A7" w14:textId="77777777" w:rsidR="00757D27" w:rsidRDefault="00757D27" w:rsidP="00757D27">
      <w:pPr>
        <w:pStyle w:val="Heading1"/>
      </w:pPr>
      <w:r>
        <w:t>Guide Star – Requirements</w:t>
      </w:r>
    </w:p>
    <w:p w14:paraId="07294BA8" w14:textId="77777777" w:rsidR="00757D27" w:rsidRDefault="00757D27" w:rsidP="00757D27">
      <w:r>
        <w:t>A star list can have any number of science targets</w:t>
      </w:r>
      <w:r w:rsidR="00601625">
        <w:t>. A science target can be associated with one or more:</w:t>
      </w:r>
    </w:p>
    <w:p w14:paraId="56482F77" w14:textId="77777777" w:rsidR="00601625" w:rsidRDefault="00601625" w:rsidP="00601625">
      <w:pPr>
        <w:pStyle w:val="ListParagraph"/>
        <w:numPr>
          <w:ilvl w:val="0"/>
          <w:numId w:val="18"/>
        </w:numPr>
      </w:pPr>
      <w:proofErr w:type="gramStart"/>
      <w:r>
        <w:t>guider</w:t>
      </w:r>
      <w:proofErr w:type="gramEnd"/>
      <w:r>
        <w:t xml:space="preserve"> stars</w:t>
      </w:r>
    </w:p>
    <w:p w14:paraId="2A51D45B" w14:textId="77777777" w:rsidR="00601625" w:rsidRDefault="00601625" w:rsidP="00601625">
      <w:pPr>
        <w:pStyle w:val="ListParagraph"/>
        <w:numPr>
          <w:ilvl w:val="0"/>
          <w:numId w:val="18"/>
        </w:numPr>
      </w:pPr>
      <w:proofErr w:type="gramStart"/>
      <w:r>
        <w:t>offset</w:t>
      </w:r>
      <w:proofErr w:type="gramEnd"/>
      <w:r>
        <w:t xml:space="preserve"> stars</w:t>
      </w:r>
    </w:p>
    <w:p w14:paraId="204C5EA8" w14:textId="77777777" w:rsidR="00601625" w:rsidRDefault="00601625" w:rsidP="00601625">
      <w:pPr>
        <w:pStyle w:val="ListParagraph"/>
        <w:numPr>
          <w:ilvl w:val="0"/>
          <w:numId w:val="18"/>
        </w:numPr>
      </w:pPr>
      <w:proofErr w:type="gramStart"/>
      <w:r>
        <w:t>background</w:t>
      </w:r>
      <w:proofErr w:type="gramEnd"/>
      <w:r>
        <w:t xml:space="preserve"> field</w:t>
      </w:r>
      <w:ins w:id="1" w:author="James Neill" w:date="2014-06-23T09:29:00Z">
        <w:r w:rsidR="009F5080">
          <w:t>s</w:t>
        </w:r>
      </w:ins>
      <w:r>
        <w:t>, identified with a reference star in the field</w:t>
      </w:r>
    </w:p>
    <w:p w14:paraId="2CD82454" w14:textId="77777777" w:rsidR="00601625" w:rsidRDefault="00601625" w:rsidP="00601625">
      <w:r>
        <w:t xml:space="preserve">Each of these associations </w:t>
      </w:r>
      <w:r w:rsidR="00DC0A9D">
        <w:t>must</w:t>
      </w:r>
      <w:r>
        <w:t xml:space="preserve"> be given a unique ID within the star list</w:t>
      </w:r>
      <w:r w:rsidR="00DC0A9D">
        <w:t xml:space="preserve">. The rotation angle for the guider camera can </w:t>
      </w:r>
      <w:proofErr w:type="gramStart"/>
      <w:r w:rsidR="00DC0A9D">
        <w:t>be</w:t>
      </w:r>
      <w:proofErr w:type="gramEnd"/>
      <w:r w:rsidR="00DC0A9D">
        <w:t xml:space="preserve"> specified and is assumed to be 0 if not specified.</w:t>
      </w:r>
    </w:p>
    <w:p w14:paraId="7AF6876C" w14:textId="77777777" w:rsidR="003C04AC" w:rsidRDefault="003C04AC" w:rsidP="00601625">
      <w:r>
        <w:t>Option parameters:</w:t>
      </w:r>
    </w:p>
    <w:p w14:paraId="5EB6436D" w14:textId="77777777" w:rsidR="003C04AC" w:rsidRDefault="003C04AC" w:rsidP="003C04AC">
      <w:pPr>
        <w:pStyle w:val="ListParagraph"/>
        <w:numPr>
          <w:ilvl w:val="0"/>
          <w:numId w:val="21"/>
        </w:numPr>
      </w:pPr>
      <w:proofErr w:type="spellStart"/>
      <w:proofErr w:type="gramStart"/>
      <w:r>
        <w:t>guidepa</w:t>
      </w:r>
      <w:proofErr w:type="spellEnd"/>
      <w:proofErr w:type="gramEnd"/>
      <w:r>
        <w:t>: rotation angle for guide camera in degree</w:t>
      </w:r>
    </w:p>
    <w:p w14:paraId="11459CEB" w14:textId="77777777" w:rsidR="003C04AC" w:rsidRDefault="003C04AC" w:rsidP="003C04AC">
      <w:pPr>
        <w:pStyle w:val="ListParagraph"/>
        <w:numPr>
          <w:ilvl w:val="0"/>
          <w:numId w:val="21"/>
        </w:numPr>
      </w:pPr>
      <w:proofErr w:type="spellStart"/>
      <w:proofErr w:type="gramStart"/>
      <w:r>
        <w:t>raOffset</w:t>
      </w:r>
      <w:proofErr w:type="spellEnd"/>
      <w:proofErr w:type="gramEnd"/>
      <w:r>
        <w:t xml:space="preserve">: offset in RA for offset stars in </w:t>
      </w:r>
      <w:proofErr w:type="spellStart"/>
      <w:r>
        <w:t>arcsec</w:t>
      </w:r>
      <w:proofErr w:type="spellEnd"/>
    </w:p>
    <w:p w14:paraId="36A1A190" w14:textId="77777777" w:rsidR="003C04AC" w:rsidRDefault="003C04AC" w:rsidP="003C04AC">
      <w:pPr>
        <w:pStyle w:val="ListParagraph"/>
        <w:numPr>
          <w:ilvl w:val="0"/>
          <w:numId w:val="21"/>
        </w:numPr>
      </w:pPr>
      <w:proofErr w:type="spellStart"/>
      <w:proofErr w:type="gramStart"/>
      <w:r>
        <w:t>decOffset</w:t>
      </w:r>
      <w:proofErr w:type="spellEnd"/>
      <w:proofErr w:type="gramEnd"/>
      <w:r>
        <w:t xml:space="preserve">: offset in DEC for offset stars in </w:t>
      </w:r>
      <w:proofErr w:type="spellStart"/>
      <w:r>
        <w:t>arcsec</w:t>
      </w:r>
      <w:proofErr w:type="spellEnd"/>
    </w:p>
    <w:p w14:paraId="71BFE202" w14:textId="77777777" w:rsidR="003C04AC" w:rsidRDefault="003C04AC" w:rsidP="003C04AC">
      <w:pPr>
        <w:pStyle w:val="ListParagraph"/>
        <w:numPr>
          <w:ilvl w:val="0"/>
          <w:numId w:val="21"/>
        </w:numPr>
      </w:pPr>
      <w:proofErr w:type="gramStart"/>
      <w:r>
        <w:t>type</w:t>
      </w:r>
      <w:proofErr w:type="gramEnd"/>
      <w:r>
        <w:t>: one of guide, offset, background</w:t>
      </w:r>
    </w:p>
    <w:p w14:paraId="694E589E" w14:textId="77777777" w:rsidR="003C04AC" w:rsidRDefault="003C04AC" w:rsidP="003C04AC">
      <w:pPr>
        <w:pStyle w:val="ListParagraph"/>
        <w:numPr>
          <w:ilvl w:val="0"/>
          <w:numId w:val="21"/>
        </w:numPr>
      </w:pPr>
      <w:proofErr w:type="spellStart"/>
      <w:proofErr w:type="gramStart"/>
      <w:r>
        <w:t>gxpos</w:t>
      </w:r>
      <w:proofErr w:type="spellEnd"/>
      <w:proofErr w:type="gramEnd"/>
      <w:r>
        <w:t>: position of reference star in X-axis of guider camera</w:t>
      </w:r>
    </w:p>
    <w:p w14:paraId="7DAA82D5" w14:textId="77777777" w:rsidR="003C04AC" w:rsidRPr="00757D27" w:rsidRDefault="003C04AC" w:rsidP="003C04AC">
      <w:pPr>
        <w:pStyle w:val="ListParagraph"/>
        <w:numPr>
          <w:ilvl w:val="0"/>
          <w:numId w:val="21"/>
        </w:numPr>
      </w:pPr>
      <w:proofErr w:type="spellStart"/>
      <w:proofErr w:type="gramStart"/>
      <w:r>
        <w:t>gypos</w:t>
      </w:r>
      <w:proofErr w:type="spellEnd"/>
      <w:proofErr w:type="gramEnd"/>
      <w:r>
        <w:t>: position of reference star in Y-axis of guider camera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1717E" w14:paraId="4D6D629B" w14:textId="77777777" w:rsidTr="00B86799">
        <w:tc>
          <w:tcPr>
            <w:tcW w:w="1596" w:type="dxa"/>
          </w:tcPr>
          <w:p w14:paraId="116A12A1" w14:textId="77777777" w:rsidR="0011717E" w:rsidRDefault="0011717E" w:rsidP="00B86799">
            <w:r>
              <w:t>ID:</w:t>
            </w:r>
          </w:p>
        </w:tc>
        <w:tc>
          <w:tcPr>
            <w:tcW w:w="1596" w:type="dxa"/>
          </w:tcPr>
          <w:p w14:paraId="2D5957AC" w14:textId="77777777" w:rsidR="0011717E" w:rsidRDefault="00601625" w:rsidP="00B86799">
            <w:r>
              <w:t>7</w:t>
            </w:r>
          </w:p>
        </w:tc>
        <w:tc>
          <w:tcPr>
            <w:tcW w:w="1596" w:type="dxa"/>
          </w:tcPr>
          <w:p w14:paraId="57852944" w14:textId="77777777" w:rsidR="0011717E" w:rsidRDefault="0011717E" w:rsidP="00B86799">
            <w:r>
              <w:t>Name:</w:t>
            </w:r>
          </w:p>
        </w:tc>
        <w:tc>
          <w:tcPr>
            <w:tcW w:w="1596" w:type="dxa"/>
          </w:tcPr>
          <w:p w14:paraId="2A8CEFFE" w14:textId="77777777" w:rsidR="0011717E" w:rsidRDefault="00DC0A9D" w:rsidP="00B86799">
            <w:r>
              <w:t>Guide star</w:t>
            </w:r>
          </w:p>
        </w:tc>
        <w:tc>
          <w:tcPr>
            <w:tcW w:w="1596" w:type="dxa"/>
          </w:tcPr>
          <w:p w14:paraId="7BDFB863" w14:textId="77777777" w:rsidR="0011717E" w:rsidRDefault="0011717E" w:rsidP="00B86799">
            <w:r>
              <w:t>Group:</w:t>
            </w:r>
          </w:p>
        </w:tc>
        <w:tc>
          <w:tcPr>
            <w:tcW w:w="1596" w:type="dxa"/>
          </w:tcPr>
          <w:p w14:paraId="50B1BB5B" w14:textId="77777777" w:rsidR="0011717E" w:rsidRDefault="00601625" w:rsidP="00B86799">
            <w:r>
              <w:t>GS</w:t>
            </w:r>
          </w:p>
        </w:tc>
      </w:tr>
      <w:tr w:rsidR="0011717E" w14:paraId="5DD1D045" w14:textId="77777777" w:rsidTr="00B86799">
        <w:tc>
          <w:tcPr>
            <w:tcW w:w="1596" w:type="dxa"/>
          </w:tcPr>
          <w:p w14:paraId="786CB843" w14:textId="77777777" w:rsidR="0011717E" w:rsidRDefault="0011717E" w:rsidP="00B86799">
            <w:r>
              <w:t>Dependencies:</w:t>
            </w:r>
          </w:p>
        </w:tc>
        <w:tc>
          <w:tcPr>
            <w:tcW w:w="1596" w:type="dxa"/>
          </w:tcPr>
          <w:p w14:paraId="7DE5C804" w14:textId="77777777" w:rsidR="0011717E" w:rsidRDefault="0011717E" w:rsidP="00B86799"/>
        </w:tc>
        <w:tc>
          <w:tcPr>
            <w:tcW w:w="1596" w:type="dxa"/>
          </w:tcPr>
          <w:p w14:paraId="73372E05" w14:textId="77777777" w:rsidR="0011717E" w:rsidRDefault="0011717E" w:rsidP="00B86799">
            <w:r>
              <w:t>Priority:</w:t>
            </w:r>
          </w:p>
        </w:tc>
        <w:tc>
          <w:tcPr>
            <w:tcW w:w="1596" w:type="dxa"/>
          </w:tcPr>
          <w:p w14:paraId="26ED7DAA" w14:textId="77777777" w:rsidR="0011717E" w:rsidRDefault="0011717E" w:rsidP="00B86799"/>
        </w:tc>
        <w:tc>
          <w:tcPr>
            <w:tcW w:w="1596" w:type="dxa"/>
          </w:tcPr>
          <w:p w14:paraId="7FFAA25E" w14:textId="77777777" w:rsidR="0011717E" w:rsidRDefault="0011717E" w:rsidP="00B86799"/>
        </w:tc>
        <w:tc>
          <w:tcPr>
            <w:tcW w:w="1596" w:type="dxa"/>
          </w:tcPr>
          <w:p w14:paraId="4D33F884" w14:textId="77777777" w:rsidR="0011717E" w:rsidRDefault="0011717E" w:rsidP="00B86799"/>
        </w:tc>
      </w:tr>
      <w:tr w:rsidR="0011717E" w14:paraId="77DC12E6" w14:textId="77777777" w:rsidTr="00B86799">
        <w:tc>
          <w:tcPr>
            <w:tcW w:w="1596" w:type="dxa"/>
          </w:tcPr>
          <w:p w14:paraId="552FCB9F" w14:textId="77777777" w:rsidR="0011717E" w:rsidRDefault="0011717E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25A36376" w14:textId="77777777" w:rsidR="0011717E" w:rsidRDefault="00AE6182" w:rsidP="00B86799">
            <w:r>
              <w:t>Given a science target, KNASGUI must allow user to:</w:t>
            </w:r>
          </w:p>
          <w:p w14:paraId="082B7166" w14:textId="77777777" w:rsidR="00AE6182" w:rsidRDefault="00F108F3" w:rsidP="00F108F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associate</w:t>
            </w:r>
            <w:proofErr w:type="gramEnd"/>
            <w:r>
              <w:t xml:space="preserve"> a new guide star with the target</w:t>
            </w:r>
            <w:r w:rsidR="00081058">
              <w:t>;</w:t>
            </w:r>
          </w:p>
          <w:p w14:paraId="05AA0D22" w14:textId="77777777" w:rsidR="00F108F3" w:rsidRDefault="00F108F3" w:rsidP="00F108F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modify</w:t>
            </w:r>
            <w:proofErr w:type="gramEnd"/>
            <w:r>
              <w:t xml:space="preserve"> an existing guide star’s rotation angle</w:t>
            </w:r>
            <w:r w:rsidR="00081058">
              <w:t>; and</w:t>
            </w:r>
          </w:p>
          <w:p w14:paraId="67C671DE" w14:textId="77777777" w:rsidR="00F108F3" w:rsidRDefault="00885DF8" w:rsidP="00F108F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delete</w:t>
            </w:r>
            <w:proofErr w:type="gramEnd"/>
            <w:r>
              <w:t xml:space="preserve"> an existing </w:t>
            </w:r>
            <w:r w:rsidR="00F108F3">
              <w:t>guide star association</w:t>
            </w:r>
            <w:r w:rsidR="00081058">
              <w:t>.</w:t>
            </w:r>
          </w:p>
          <w:p w14:paraId="430B4B68" w14:textId="77777777" w:rsidR="00F108F3" w:rsidRDefault="00F108F3" w:rsidP="00F108F3">
            <w:pPr>
              <w:pStyle w:val="ListParagraph"/>
              <w:ind w:left="0"/>
            </w:pPr>
          </w:p>
          <w:p w14:paraId="2358B4FE" w14:textId="77777777" w:rsidR="00F108F3" w:rsidRDefault="00F108F3" w:rsidP="00F108F3">
            <w:pPr>
              <w:pStyle w:val="ListParagraph"/>
              <w:ind w:left="0"/>
            </w:pPr>
            <w:r>
              <w:t>Note that guide star coordinates cannot be modified.</w:t>
            </w:r>
          </w:p>
          <w:p w14:paraId="1D243071" w14:textId="77777777" w:rsidR="00F108F3" w:rsidRDefault="00F108F3" w:rsidP="00F108F3">
            <w:pPr>
              <w:pStyle w:val="ListParagraph"/>
              <w:ind w:left="0"/>
            </w:pPr>
          </w:p>
          <w:p w14:paraId="1063336C" w14:textId="77777777" w:rsidR="00F108F3" w:rsidRDefault="00F108F3" w:rsidP="00F108F3">
            <w:pPr>
              <w:pStyle w:val="ListParagraph"/>
              <w:ind w:left="0"/>
            </w:pPr>
            <w:r>
              <w:t xml:space="preserve">Guide stars </w:t>
            </w:r>
            <w:proofErr w:type="gramStart"/>
            <w:r>
              <w:t>are meant to be used</w:t>
            </w:r>
            <w:proofErr w:type="gramEnd"/>
            <w:r>
              <w:t xml:space="preserve"> with science targets.</w:t>
            </w:r>
          </w:p>
          <w:p w14:paraId="48B87DF1" w14:textId="77777777" w:rsidR="00885DF8" w:rsidRDefault="00885DF8" w:rsidP="00F108F3">
            <w:pPr>
              <w:pStyle w:val="ListParagraph"/>
              <w:ind w:left="0"/>
            </w:pPr>
          </w:p>
          <w:p w14:paraId="68C459DE" w14:textId="77777777" w:rsidR="00F108F3" w:rsidRDefault="00F108F3" w:rsidP="00885DF8">
            <w:pPr>
              <w:pStyle w:val="ListParagraph"/>
              <w:ind w:left="0"/>
            </w:pPr>
            <w:r>
              <w:t xml:space="preserve">Guide stars are identified with the parameter </w:t>
            </w:r>
            <w:r w:rsidR="00885DF8">
              <w:t>type=</w:t>
            </w:r>
            <w:r>
              <w:t>guid</w:t>
            </w:r>
            <w:r w:rsidR="00885DF8">
              <w:t>e</w:t>
            </w:r>
            <w:r w:rsidR="003C04AC">
              <w:t xml:space="preserve"> in the option list.</w:t>
            </w:r>
          </w:p>
          <w:p w14:paraId="4FB89940" w14:textId="77777777" w:rsidR="003C04AC" w:rsidRDefault="003C04AC" w:rsidP="00885DF8">
            <w:pPr>
              <w:pStyle w:val="ListParagraph"/>
              <w:ind w:left="0"/>
            </w:pPr>
            <w:r>
              <w:t xml:space="preserve">A rotation angle for the guider camera must be specified with </w:t>
            </w:r>
            <w:proofErr w:type="spellStart"/>
            <w:r>
              <w:t>guidepa</w:t>
            </w:r>
            <w:proofErr w:type="spellEnd"/>
            <w:r>
              <w:t>=number, where number is in degree.</w:t>
            </w:r>
          </w:p>
        </w:tc>
      </w:tr>
    </w:tbl>
    <w:p w14:paraId="50CDFBE9" w14:textId="77777777" w:rsidR="0011717E" w:rsidRDefault="0011717E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1717E" w14:paraId="1CAF407A" w14:textId="77777777" w:rsidTr="00B86799">
        <w:tc>
          <w:tcPr>
            <w:tcW w:w="1596" w:type="dxa"/>
          </w:tcPr>
          <w:p w14:paraId="09460B50" w14:textId="77777777" w:rsidR="0011717E" w:rsidRDefault="0011717E" w:rsidP="00B86799">
            <w:r>
              <w:t>ID:</w:t>
            </w:r>
          </w:p>
        </w:tc>
        <w:tc>
          <w:tcPr>
            <w:tcW w:w="1596" w:type="dxa"/>
          </w:tcPr>
          <w:p w14:paraId="5F2CC497" w14:textId="77777777" w:rsidR="0011717E" w:rsidRDefault="00F108F3" w:rsidP="00B86799">
            <w:r>
              <w:t>8</w:t>
            </w:r>
          </w:p>
        </w:tc>
        <w:tc>
          <w:tcPr>
            <w:tcW w:w="1596" w:type="dxa"/>
          </w:tcPr>
          <w:p w14:paraId="537ECE77" w14:textId="77777777" w:rsidR="0011717E" w:rsidRDefault="0011717E" w:rsidP="00B86799">
            <w:r>
              <w:t>Name:</w:t>
            </w:r>
          </w:p>
        </w:tc>
        <w:tc>
          <w:tcPr>
            <w:tcW w:w="1596" w:type="dxa"/>
          </w:tcPr>
          <w:p w14:paraId="42C37D80" w14:textId="77777777" w:rsidR="0011717E" w:rsidRDefault="00F108F3" w:rsidP="00B86799">
            <w:r>
              <w:t>Offset star</w:t>
            </w:r>
          </w:p>
        </w:tc>
        <w:tc>
          <w:tcPr>
            <w:tcW w:w="1596" w:type="dxa"/>
          </w:tcPr>
          <w:p w14:paraId="60B28245" w14:textId="77777777" w:rsidR="0011717E" w:rsidRDefault="0011717E" w:rsidP="00B86799">
            <w:r>
              <w:t>Group:</w:t>
            </w:r>
          </w:p>
        </w:tc>
        <w:tc>
          <w:tcPr>
            <w:tcW w:w="1596" w:type="dxa"/>
          </w:tcPr>
          <w:p w14:paraId="3B3C8B0D" w14:textId="77777777" w:rsidR="0011717E" w:rsidRDefault="00601625" w:rsidP="00B86799">
            <w:r>
              <w:t>GS</w:t>
            </w:r>
          </w:p>
        </w:tc>
      </w:tr>
      <w:tr w:rsidR="0011717E" w14:paraId="2DDC215D" w14:textId="77777777" w:rsidTr="00B86799">
        <w:tc>
          <w:tcPr>
            <w:tcW w:w="1596" w:type="dxa"/>
          </w:tcPr>
          <w:p w14:paraId="0A493821" w14:textId="77777777" w:rsidR="0011717E" w:rsidRDefault="0011717E" w:rsidP="00B86799">
            <w:r>
              <w:lastRenderedPageBreak/>
              <w:t>Dependencies:</w:t>
            </w:r>
          </w:p>
        </w:tc>
        <w:tc>
          <w:tcPr>
            <w:tcW w:w="1596" w:type="dxa"/>
          </w:tcPr>
          <w:p w14:paraId="35FAF91E" w14:textId="77777777" w:rsidR="0011717E" w:rsidRDefault="0011717E" w:rsidP="00B86799"/>
        </w:tc>
        <w:tc>
          <w:tcPr>
            <w:tcW w:w="1596" w:type="dxa"/>
          </w:tcPr>
          <w:p w14:paraId="7833D766" w14:textId="77777777" w:rsidR="0011717E" w:rsidRDefault="0011717E" w:rsidP="00B86799">
            <w:r>
              <w:t>Priority:</w:t>
            </w:r>
          </w:p>
        </w:tc>
        <w:tc>
          <w:tcPr>
            <w:tcW w:w="1596" w:type="dxa"/>
          </w:tcPr>
          <w:p w14:paraId="77DB6CA5" w14:textId="77777777" w:rsidR="0011717E" w:rsidRDefault="0011717E" w:rsidP="00B86799"/>
        </w:tc>
        <w:tc>
          <w:tcPr>
            <w:tcW w:w="1596" w:type="dxa"/>
          </w:tcPr>
          <w:p w14:paraId="37E3FB3D" w14:textId="77777777" w:rsidR="0011717E" w:rsidRDefault="0011717E" w:rsidP="00B86799"/>
        </w:tc>
        <w:tc>
          <w:tcPr>
            <w:tcW w:w="1596" w:type="dxa"/>
          </w:tcPr>
          <w:p w14:paraId="402A3265" w14:textId="77777777" w:rsidR="0011717E" w:rsidRDefault="0011717E" w:rsidP="00B86799"/>
        </w:tc>
      </w:tr>
      <w:tr w:rsidR="0011717E" w14:paraId="5584F24F" w14:textId="77777777" w:rsidTr="00B86799">
        <w:tc>
          <w:tcPr>
            <w:tcW w:w="1596" w:type="dxa"/>
          </w:tcPr>
          <w:p w14:paraId="70F8AA00" w14:textId="77777777" w:rsidR="0011717E" w:rsidRDefault="0011717E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0E9EAB34" w14:textId="77777777" w:rsidR="00F108F3" w:rsidRDefault="00F108F3" w:rsidP="00F108F3">
            <w:r>
              <w:t>Given a science target, KNASGUI must allow user to:</w:t>
            </w:r>
          </w:p>
          <w:p w14:paraId="781A9E43" w14:textId="77777777" w:rsidR="00F108F3" w:rsidRDefault="00F108F3" w:rsidP="00F108F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associate</w:t>
            </w:r>
            <w:proofErr w:type="gramEnd"/>
            <w:r>
              <w:t xml:space="preserve"> a new offset star with the target</w:t>
            </w:r>
            <w:r w:rsidR="00081058">
              <w:t>;</w:t>
            </w:r>
          </w:p>
          <w:p w14:paraId="30366F45" w14:textId="77777777" w:rsidR="00F108F3" w:rsidRDefault="00F108F3" w:rsidP="00F108F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modify</w:t>
            </w:r>
            <w:proofErr w:type="gramEnd"/>
            <w:r>
              <w:t xml:space="preserve"> an existing guide star’s rotation angle</w:t>
            </w:r>
            <w:r w:rsidR="00081058">
              <w:t>; and</w:t>
            </w:r>
          </w:p>
          <w:p w14:paraId="33577884" w14:textId="77777777" w:rsidR="00F108F3" w:rsidRDefault="00F108F3" w:rsidP="00F108F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delete</w:t>
            </w:r>
            <w:proofErr w:type="gramEnd"/>
            <w:r>
              <w:t xml:space="preserve"> an </w:t>
            </w:r>
            <w:r w:rsidR="00885DF8">
              <w:t xml:space="preserve">existing </w:t>
            </w:r>
            <w:r>
              <w:t>offset star association</w:t>
            </w:r>
            <w:r w:rsidR="00081058">
              <w:t>.</w:t>
            </w:r>
          </w:p>
          <w:p w14:paraId="3DB7409C" w14:textId="77777777" w:rsidR="00F108F3" w:rsidRDefault="00F108F3" w:rsidP="00F108F3">
            <w:pPr>
              <w:pStyle w:val="ListParagraph"/>
              <w:ind w:left="0"/>
            </w:pPr>
          </w:p>
          <w:p w14:paraId="3A3686A6" w14:textId="77777777" w:rsidR="00F108F3" w:rsidRDefault="00F108F3" w:rsidP="00F108F3">
            <w:pPr>
              <w:pStyle w:val="ListParagraph"/>
              <w:ind w:left="0"/>
            </w:pPr>
            <w:r>
              <w:t>Note that offset star coordinates cannot be modified.</w:t>
            </w:r>
          </w:p>
          <w:p w14:paraId="58D8704F" w14:textId="77777777" w:rsidR="00F108F3" w:rsidRDefault="00F108F3" w:rsidP="00F108F3">
            <w:pPr>
              <w:pStyle w:val="ListParagraph"/>
              <w:ind w:left="0"/>
            </w:pPr>
          </w:p>
          <w:p w14:paraId="02597705" w14:textId="77777777" w:rsidR="0011717E" w:rsidRDefault="00885DF8" w:rsidP="00885DF8">
            <w:r>
              <w:t>Offset</w:t>
            </w:r>
            <w:r w:rsidR="00F108F3">
              <w:t xml:space="preserve"> stars are meant </w:t>
            </w:r>
            <w:r>
              <w:t xml:space="preserve">to facilitate acquisition, in the case that the science target is too faint for the guider. </w:t>
            </w:r>
          </w:p>
          <w:p w14:paraId="3D37B902" w14:textId="77777777" w:rsidR="00885DF8" w:rsidRDefault="00885DF8" w:rsidP="00885DF8">
            <w:r>
              <w:t>Offset stars are identified with the parameter type=offset in the option list.</w:t>
            </w:r>
          </w:p>
          <w:p w14:paraId="1DC1526E" w14:textId="77777777" w:rsidR="003C04AC" w:rsidRDefault="003C04AC" w:rsidP="00885DF8">
            <w:r>
              <w:t xml:space="preserve">A rotation angle for the guider camera must be specified with </w:t>
            </w:r>
            <w:proofErr w:type="spellStart"/>
            <w:r>
              <w:t>guidepa</w:t>
            </w:r>
            <w:proofErr w:type="spellEnd"/>
            <w:r>
              <w:t>=number, where number is in degree.</w:t>
            </w:r>
          </w:p>
          <w:p w14:paraId="1C840221" w14:textId="77777777" w:rsidR="00885DF8" w:rsidRDefault="00885DF8" w:rsidP="00885DF8">
            <w:r>
              <w:t xml:space="preserve">Offsets in RA and DEC must be specified as </w:t>
            </w:r>
            <w:proofErr w:type="spellStart"/>
            <w:r>
              <w:t>raOffset</w:t>
            </w:r>
            <w:proofErr w:type="spellEnd"/>
            <w:r>
              <w:t xml:space="preserve">=number and </w:t>
            </w:r>
            <w:proofErr w:type="spellStart"/>
            <w:r>
              <w:t>decOffset</w:t>
            </w:r>
            <w:proofErr w:type="spellEnd"/>
            <w:r>
              <w:t>=number, where number is in arc-seconds of sky.</w:t>
            </w:r>
          </w:p>
          <w:p w14:paraId="0F52805C" w14:textId="77777777" w:rsidR="00885DF8" w:rsidRDefault="00885DF8" w:rsidP="00885DF8"/>
          <w:p w14:paraId="6B131120" w14:textId="77777777" w:rsidR="00885DF8" w:rsidRDefault="00885DF8" w:rsidP="009E42DE">
            <w:r>
              <w:t xml:space="preserve">While one offset star is often sufficient, a target can have </w:t>
            </w:r>
            <w:del w:id="2" w:author="James Neill" w:date="2014-06-23T09:43:00Z">
              <w:r w:rsidDel="009E42DE">
                <w:delText>more than one</w:delText>
              </w:r>
            </w:del>
            <w:ins w:id="3" w:author="James Neill" w:date="2014-06-23T09:43:00Z">
              <w:r w:rsidR="009E42DE">
                <w:t>multiple</w:t>
              </w:r>
            </w:ins>
            <w:r>
              <w:t xml:space="preserve"> offset stars.</w:t>
            </w:r>
          </w:p>
        </w:tc>
      </w:tr>
    </w:tbl>
    <w:p w14:paraId="685099F0" w14:textId="77777777" w:rsidR="0011717E" w:rsidRDefault="0011717E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1717E" w14:paraId="5560E0B6" w14:textId="77777777" w:rsidTr="00B86799">
        <w:tc>
          <w:tcPr>
            <w:tcW w:w="1596" w:type="dxa"/>
          </w:tcPr>
          <w:p w14:paraId="772E72D6" w14:textId="77777777" w:rsidR="0011717E" w:rsidRDefault="0011717E" w:rsidP="003C04AC">
            <w:pPr>
              <w:keepNext/>
              <w:keepLines/>
            </w:pPr>
            <w:r>
              <w:t>ID:</w:t>
            </w:r>
          </w:p>
        </w:tc>
        <w:tc>
          <w:tcPr>
            <w:tcW w:w="1596" w:type="dxa"/>
          </w:tcPr>
          <w:p w14:paraId="4BF8761A" w14:textId="77777777" w:rsidR="0011717E" w:rsidRDefault="00885DF8" w:rsidP="003C04AC">
            <w:pPr>
              <w:keepNext/>
              <w:keepLines/>
            </w:pPr>
            <w:r>
              <w:t>9</w:t>
            </w:r>
          </w:p>
        </w:tc>
        <w:tc>
          <w:tcPr>
            <w:tcW w:w="1596" w:type="dxa"/>
          </w:tcPr>
          <w:p w14:paraId="15D78EC0" w14:textId="77777777" w:rsidR="0011717E" w:rsidRDefault="0011717E" w:rsidP="003C04AC">
            <w:pPr>
              <w:keepNext/>
              <w:keepLines/>
            </w:pPr>
            <w:r>
              <w:t>Name:</w:t>
            </w:r>
          </w:p>
        </w:tc>
        <w:tc>
          <w:tcPr>
            <w:tcW w:w="1596" w:type="dxa"/>
          </w:tcPr>
          <w:p w14:paraId="098C2449" w14:textId="77777777" w:rsidR="0011717E" w:rsidRDefault="00885DF8" w:rsidP="003C04AC">
            <w:pPr>
              <w:keepNext/>
              <w:keepLines/>
            </w:pPr>
            <w:r>
              <w:t>Background Field</w:t>
            </w:r>
          </w:p>
        </w:tc>
        <w:tc>
          <w:tcPr>
            <w:tcW w:w="1596" w:type="dxa"/>
          </w:tcPr>
          <w:p w14:paraId="6058B166" w14:textId="77777777" w:rsidR="0011717E" w:rsidRDefault="0011717E" w:rsidP="003C04AC">
            <w:pPr>
              <w:keepNext/>
              <w:keepLines/>
            </w:pPr>
            <w:r>
              <w:t>Group:</w:t>
            </w:r>
          </w:p>
        </w:tc>
        <w:tc>
          <w:tcPr>
            <w:tcW w:w="1596" w:type="dxa"/>
          </w:tcPr>
          <w:p w14:paraId="459A8EB0" w14:textId="77777777" w:rsidR="0011717E" w:rsidRDefault="00BA5CFD" w:rsidP="003C04AC">
            <w:pPr>
              <w:keepNext/>
              <w:keepLines/>
            </w:pPr>
            <w:r>
              <w:t>GS</w:t>
            </w:r>
          </w:p>
        </w:tc>
      </w:tr>
      <w:tr w:rsidR="0011717E" w14:paraId="7B986179" w14:textId="77777777" w:rsidTr="00B86799">
        <w:tc>
          <w:tcPr>
            <w:tcW w:w="1596" w:type="dxa"/>
          </w:tcPr>
          <w:p w14:paraId="009979BE" w14:textId="77777777" w:rsidR="0011717E" w:rsidRDefault="0011717E" w:rsidP="003C04AC">
            <w:pPr>
              <w:keepNext/>
              <w:keepLines/>
            </w:pPr>
            <w:r>
              <w:t>Dependencies:</w:t>
            </w:r>
          </w:p>
        </w:tc>
        <w:tc>
          <w:tcPr>
            <w:tcW w:w="1596" w:type="dxa"/>
          </w:tcPr>
          <w:p w14:paraId="1AE0166A" w14:textId="77777777" w:rsidR="0011717E" w:rsidRDefault="0011717E" w:rsidP="003C04AC">
            <w:pPr>
              <w:keepNext/>
              <w:keepLines/>
            </w:pPr>
          </w:p>
        </w:tc>
        <w:tc>
          <w:tcPr>
            <w:tcW w:w="1596" w:type="dxa"/>
          </w:tcPr>
          <w:p w14:paraId="21C89051" w14:textId="77777777" w:rsidR="0011717E" w:rsidRDefault="0011717E" w:rsidP="003C04AC">
            <w:pPr>
              <w:keepNext/>
              <w:keepLines/>
            </w:pPr>
            <w:r>
              <w:t>Priority:</w:t>
            </w:r>
          </w:p>
        </w:tc>
        <w:tc>
          <w:tcPr>
            <w:tcW w:w="1596" w:type="dxa"/>
          </w:tcPr>
          <w:p w14:paraId="26552E0F" w14:textId="77777777" w:rsidR="0011717E" w:rsidRDefault="0011717E" w:rsidP="003C04AC">
            <w:pPr>
              <w:keepNext/>
              <w:keepLines/>
            </w:pPr>
          </w:p>
        </w:tc>
        <w:tc>
          <w:tcPr>
            <w:tcW w:w="1596" w:type="dxa"/>
          </w:tcPr>
          <w:p w14:paraId="2CD4C13E" w14:textId="77777777" w:rsidR="0011717E" w:rsidRDefault="0011717E" w:rsidP="003C04AC">
            <w:pPr>
              <w:keepNext/>
              <w:keepLines/>
            </w:pPr>
          </w:p>
        </w:tc>
        <w:tc>
          <w:tcPr>
            <w:tcW w:w="1596" w:type="dxa"/>
          </w:tcPr>
          <w:p w14:paraId="790623CD" w14:textId="77777777" w:rsidR="0011717E" w:rsidRDefault="0011717E" w:rsidP="003C04AC">
            <w:pPr>
              <w:keepNext/>
              <w:keepLines/>
            </w:pPr>
          </w:p>
        </w:tc>
      </w:tr>
      <w:tr w:rsidR="00885DF8" w14:paraId="697F85DD" w14:textId="77777777" w:rsidTr="00B86799">
        <w:tc>
          <w:tcPr>
            <w:tcW w:w="1596" w:type="dxa"/>
          </w:tcPr>
          <w:p w14:paraId="1FE05A11" w14:textId="77777777" w:rsidR="00885DF8" w:rsidRDefault="00885DF8" w:rsidP="003C04AC">
            <w:pPr>
              <w:keepNext/>
              <w:keepLines/>
            </w:pPr>
            <w:r>
              <w:t>Description:</w:t>
            </w:r>
          </w:p>
        </w:tc>
        <w:tc>
          <w:tcPr>
            <w:tcW w:w="7980" w:type="dxa"/>
            <w:gridSpan w:val="5"/>
          </w:tcPr>
          <w:p w14:paraId="7CEC026F" w14:textId="77777777" w:rsidR="003C04AC" w:rsidRDefault="003C04AC" w:rsidP="003C04AC">
            <w:pPr>
              <w:pStyle w:val="ListParagraph"/>
              <w:keepNext/>
              <w:keepLines/>
              <w:ind w:left="0"/>
            </w:pPr>
            <w:r>
              <w:t>A background field is specified by reference star, a rotation angle and a position on the guider camera.</w:t>
            </w:r>
          </w:p>
          <w:p w14:paraId="05264860" w14:textId="77777777" w:rsidR="003C04AC" w:rsidRDefault="003C04AC" w:rsidP="003C04AC">
            <w:pPr>
              <w:keepNext/>
              <w:keepLines/>
            </w:pPr>
          </w:p>
          <w:p w14:paraId="28B33BA8" w14:textId="77777777" w:rsidR="00885DF8" w:rsidRDefault="00885DF8" w:rsidP="003C04AC">
            <w:pPr>
              <w:keepNext/>
              <w:keepLines/>
            </w:pPr>
            <w:r>
              <w:t>Given a science target, KNASGUI must allow user to:</w:t>
            </w:r>
          </w:p>
          <w:p w14:paraId="7F045905" w14:textId="77777777" w:rsidR="00885DF8" w:rsidRDefault="00885DF8" w:rsidP="003C04AC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proofErr w:type="gramStart"/>
            <w:r>
              <w:t>associate</w:t>
            </w:r>
            <w:proofErr w:type="gramEnd"/>
            <w:r>
              <w:t xml:space="preserve"> a new background field with the target</w:t>
            </w:r>
            <w:r w:rsidR="00081058">
              <w:t>;</w:t>
            </w:r>
          </w:p>
          <w:p w14:paraId="64D80F79" w14:textId="77777777" w:rsidR="00885DF8" w:rsidRDefault="00885DF8" w:rsidP="003C04AC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proofErr w:type="gramStart"/>
            <w:r>
              <w:t>modify</w:t>
            </w:r>
            <w:proofErr w:type="gramEnd"/>
            <w:r>
              <w:t xml:space="preserve"> an existing background field’s rotation angle</w:t>
            </w:r>
            <w:r w:rsidR="00081058">
              <w:t>; and</w:t>
            </w:r>
          </w:p>
          <w:p w14:paraId="4FD67C22" w14:textId="77777777" w:rsidR="00885DF8" w:rsidRDefault="00885DF8" w:rsidP="003C04AC">
            <w:pPr>
              <w:pStyle w:val="ListParagraph"/>
              <w:keepNext/>
              <w:keepLines/>
              <w:numPr>
                <w:ilvl w:val="0"/>
                <w:numId w:val="20"/>
              </w:numPr>
            </w:pPr>
            <w:proofErr w:type="gramStart"/>
            <w:r>
              <w:t>delete</w:t>
            </w:r>
            <w:proofErr w:type="gramEnd"/>
            <w:r>
              <w:t xml:space="preserve"> an existing background field association</w:t>
            </w:r>
            <w:r w:rsidR="00081058">
              <w:t>.</w:t>
            </w:r>
          </w:p>
          <w:p w14:paraId="726502C2" w14:textId="77777777" w:rsidR="00885DF8" w:rsidRDefault="00885DF8" w:rsidP="003C04AC">
            <w:pPr>
              <w:keepNext/>
              <w:keepLines/>
            </w:pPr>
          </w:p>
          <w:p w14:paraId="2827C796" w14:textId="77777777" w:rsidR="002F49DF" w:rsidRDefault="002F49DF" w:rsidP="003C04AC">
            <w:pPr>
              <w:keepNext/>
              <w:keepLines/>
            </w:pPr>
            <w:r>
              <w:t>A background field is identified with the parameter type=background in the option list.</w:t>
            </w:r>
          </w:p>
          <w:p w14:paraId="192089C1" w14:textId="77777777" w:rsidR="002F49DF" w:rsidRDefault="002F49DF" w:rsidP="003C04AC">
            <w:pPr>
              <w:keepNext/>
              <w:keepLines/>
            </w:pPr>
            <w:r>
              <w:t xml:space="preserve">A rotation angle must be specified with </w:t>
            </w:r>
            <w:proofErr w:type="spellStart"/>
            <w:r>
              <w:t>guidepa</w:t>
            </w:r>
            <w:proofErr w:type="spellEnd"/>
            <w:r>
              <w:t>=number, where number is in degree.</w:t>
            </w:r>
          </w:p>
          <w:p w14:paraId="105176CD" w14:textId="77777777" w:rsidR="002F49DF" w:rsidRDefault="002F49DF" w:rsidP="003C04AC">
            <w:pPr>
              <w:keepNext/>
              <w:keepLines/>
            </w:pPr>
            <w:r>
              <w:t xml:space="preserve">Position of the reference star in the guider field must be specified with </w:t>
            </w:r>
            <w:proofErr w:type="spellStart"/>
            <w:r>
              <w:t>gxpos</w:t>
            </w:r>
            <w:proofErr w:type="spellEnd"/>
            <w:r>
              <w:t xml:space="preserve"> and </w:t>
            </w:r>
            <w:proofErr w:type="spellStart"/>
            <w:r>
              <w:t>gypos</w:t>
            </w:r>
            <w:proofErr w:type="spellEnd"/>
            <w:r w:rsidR="00BA5CFD">
              <w:t xml:space="preserve"> in pixel coordinates.</w:t>
            </w:r>
          </w:p>
          <w:p w14:paraId="2047471A" w14:textId="77777777" w:rsidR="003C04AC" w:rsidRDefault="003C04AC" w:rsidP="003C04AC">
            <w:pPr>
              <w:keepNext/>
              <w:keepLines/>
            </w:pPr>
          </w:p>
        </w:tc>
      </w:tr>
    </w:tbl>
    <w:p w14:paraId="5C3F4BD2" w14:textId="77777777" w:rsidR="00885DF8" w:rsidRDefault="00885DF8" w:rsidP="0025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85DF8" w14:paraId="256A8C84" w14:textId="77777777" w:rsidTr="00B86799">
        <w:tc>
          <w:tcPr>
            <w:tcW w:w="1596" w:type="dxa"/>
          </w:tcPr>
          <w:p w14:paraId="034C9DA5" w14:textId="77777777" w:rsidR="00885DF8" w:rsidRDefault="00885DF8" w:rsidP="00B86799">
            <w:r>
              <w:t>ID:</w:t>
            </w:r>
          </w:p>
        </w:tc>
        <w:tc>
          <w:tcPr>
            <w:tcW w:w="1596" w:type="dxa"/>
          </w:tcPr>
          <w:p w14:paraId="2D487B10" w14:textId="77777777" w:rsidR="00885DF8" w:rsidRDefault="00BA5CFD" w:rsidP="00B86799">
            <w:r>
              <w:t>10</w:t>
            </w:r>
          </w:p>
        </w:tc>
        <w:tc>
          <w:tcPr>
            <w:tcW w:w="1596" w:type="dxa"/>
          </w:tcPr>
          <w:p w14:paraId="50A5F087" w14:textId="77777777" w:rsidR="00885DF8" w:rsidRDefault="00885DF8" w:rsidP="00B86799">
            <w:r>
              <w:t>Name:</w:t>
            </w:r>
          </w:p>
        </w:tc>
        <w:tc>
          <w:tcPr>
            <w:tcW w:w="1596" w:type="dxa"/>
          </w:tcPr>
          <w:p w14:paraId="0909421D" w14:textId="77777777" w:rsidR="00885DF8" w:rsidRDefault="00BA5CFD" w:rsidP="00BA5CFD">
            <w:r>
              <w:t>Finding Chart</w:t>
            </w:r>
          </w:p>
        </w:tc>
        <w:tc>
          <w:tcPr>
            <w:tcW w:w="1596" w:type="dxa"/>
          </w:tcPr>
          <w:p w14:paraId="433A088F" w14:textId="77777777" w:rsidR="00885DF8" w:rsidRDefault="00885DF8" w:rsidP="00B86799">
            <w:r>
              <w:t>Group:</w:t>
            </w:r>
          </w:p>
        </w:tc>
        <w:tc>
          <w:tcPr>
            <w:tcW w:w="1596" w:type="dxa"/>
          </w:tcPr>
          <w:p w14:paraId="24672E5E" w14:textId="77777777" w:rsidR="00885DF8" w:rsidRDefault="00BA5CFD" w:rsidP="00B86799">
            <w:r>
              <w:t>GS</w:t>
            </w:r>
          </w:p>
        </w:tc>
      </w:tr>
      <w:tr w:rsidR="00885DF8" w14:paraId="2797344E" w14:textId="77777777" w:rsidTr="00B86799">
        <w:tc>
          <w:tcPr>
            <w:tcW w:w="1596" w:type="dxa"/>
          </w:tcPr>
          <w:p w14:paraId="039D588F" w14:textId="77777777" w:rsidR="00885DF8" w:rsidRDefault="00885DF8" w:rsidP="00B86799">
            <w:r>
              <w:t>Dependencies:</w:t>
            </w:r>
          </w:p>
        </w:tc>
        <w:tc>
          <w:tcPr>
            <w:tcW w:w="1596" w:type="dxa"/>
          </w:tcPr>
          <w:p w14:paraId="465B06B1" w14:textId="77777777" w:rsidR="00885DF8" w:rsidRDefault="00885DF8" w:rsidP="00B86799"/>
        </w:tc>
        <w:tc>
          <w:tcPr>
            <w:tcW w:w="1596" w:type="dxa"/>
          </w:tcPr>
          <w:p w14:paraId="2D1C9C9A" w14:textId="77777777" w:rsidR="00885DF8" w:rsidRDefault="00885DF8" w:rsidP="00B86799">
            <w:r>
              <w:t>Priority:</w:t>
            </w:r>
          </w:p>
        </w:tc>
        <w:tc>
          <w:tcPr>
            <w:tcW w:w="1596" w:type="dxa"/>
          </w:tcPr>
          <w:p w14:paraId="3DB093CA" w14:textId="77777777" w:rsidR="00885DF8" w:rsidRDefault="00885DF8" w:rsidP="00B86799"/>
        </w:tc>
        <w:tc>
          <w:tcPr>
            <w:tcW w:w="1596" w:type="dxa"/>
          </w:tcPr>
          <w:p w14:paraId="3A22900A" w14:textId="77777777" w:rsidR="00885DF8" w:rsidRDefault="00885DF8" w:rsidP="00B86799"/>
        </w:tc>
        <w:tc>
          <w:tcPr>
            <w:tcW w:w="1596" w:type="dxa"/>
          </w:tcPr>
          <w:p w14:paraId="5AFC9970" w14:textId="77777777" w:rsidR="00885DF8" w:rsidRDefault="00885DF8" w:rsidP="00B86799"/>
        </w:tc>
      </w:tr>
      <w:tr w:rsidR="00885DF8" w14:paraId="7B5CD1D0" w14:textId="77777777" w:rsidTr="00B86799">
        <w:tc>
          <w:tcPr>
            <w:tcW w:w="1596" w:type="dxa"/>
          </w:tcPr>
          <w:p w14:paraId="6EBE6D46" w14:textId="77777777" w:rsidR="00885DF8" w:rsidRDefault="00885DF8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1A730793" w14:textId="77777777" w:rsidR="00885DF8" w:rsidRDefault="00BA5CFD" w:rsidP="00B86799">
            <w:r>
              <w:t>To facilitate the selection of guide stars, offset stars and background fields, standard star catalogs</w:t>
            </w:r>
            <w:r w:rsidR="007A4C9C">
              <w:t xml:space="preserve"> should be used to find stars that are in the neighborhood of the science target.</w:t>
            </w:r>
          </w:p>
          <w:p w14:paraId="49F650AB" w14:textId="77777777" w:rsidR="007A4C9C" w:rsidRDefault="007A4C9C" w:rsidP="00B86799"/>
          <w:p w14:paraId="098187CA" w14:textId="77777777" w:rsidR="007A4C9C" w:rsidRDefault="007A4C9C" w:rsidP="00B86799">
            <w:r>
              <w:t>KNASGUI must allow user to:</w:t>
            </w:r>
          </w:p>
          <w:p w14:paraId="494317CA" w14:textId="77777777" w:rsidR="007A4C9C" w:rsidRDefault="007A4C9C" w:rsidP="007A4C9C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perform</w:t>
            </w:r>
            <w:proofErr w:type="gramEnd"/>
            <w:r>
              <w:t xml:space="preserve"> a cone search of given radius</w:t>
            </w:r>
            <w:r w:rsidR="00081058">
              <w:t xml:space="preserve"> or use a user-supplied catalog;</w:t>
            </w:r>
          </w:p>
          <w:p w14:paraId="2DF47E32" w14:textId="77777777" w:rsidR="007A4C9C" w:rsidRDefault="00081058" w:rsidP="007A4C9C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retrieve</w:t>
            </w:r>
            <w:proofErr w:type="gramEnd"/>
            <w:r>
              <w:t xml:space="preserve"> DSS image or load a user-supplied FITS image;</w:t>
            </w:r>
          </w:p>
          <w:p w14:paraId="179A0787" w14:textId="77777777" w:rsidR="007A4C9C" w:rsidRDefault="007A4C9C" w:rsidP="007A4C9C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overlay</w:t>
            </w:r>
            <w:proofErr w:type="gramEnd"/>
            <w:r>
              <w:t xml:space="preserve"> catalog stars on DSS image</w:t>
            </w:r>
            <w:r w:rsidR="00081058">
              <w:t>;</w:t>
            </w:r>
          </w:p>
          <w:p w14:paraId="0B1F84D6" w14:textId="77777777" w:rsidR="007A4C9C" w:rsidRDefault="007A4C9C" w:rsidP="007A4C9C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lastRenderedPageBreak/>
              <w:t>display</w:t>
            </w:r>
            <w:proofErr w:type="gramEnd"/>
            <w:r>
              <w:t xml:space="preserve"> catalog in table form</w:t>
            </w:r>
            <w:r w:rsidR="00081058">
              <w:t>;</w:t>
            </w:r>
          </w:p>
          <w:p w14:paraId="5337C176" w14:textId="77777777" w:rsidR="007A4C9C" w:rsidRDefault="007A4C9C" w:rsidP="007A4C9C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select</w:t>
            </w:r>
            <w:proofErr w:type="gramEnd"/>
            <w:r>
              <w:t xml:space="preserve"> star by clicking on a row in the catalog table</w:t>
            </w:r>
            <w:r w:rsidR="00081058">
              <w:t>; and</w:t>
            </w:r>
          </w:p>
          <w:p w14:paraId="1D059CCB" w14:textId="77777777" w:rsidR="007A4C9C" w:rsidRDefault="007A4C9C" w:rsidP="007A4C9C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select</w:t>
            </w:r>
            <w:proofErr w:type="gramEnd"/>
            <w:r>
              <w:t xml:space="preserve"> star by clicking on DSS image</w:t>
            </w:r>
            <w:r w:rsidR="00081058">
              <w:t>.</w:t>
            </w:r>
          </w:p>
        </w:tc>
      </w:tr>
    </w:tbl>
    <w:p w14:paraId="32EA1000" w14:textId="77777777" w:rsidR="00A3735B" w:rsidRDefault="00A3735B" w:rsidP="00A3735B"/>
    <w:p w14:paraId="58749828" w14:textId="77777777" w:rsidR="0025087F" w:rsidRDefault="0025087F" w:rsidP="0025087F">
      <w:pPr>
        <w:pStyle w:val="Heading1"/>
      </w:pPr>
      <w:r>
        <w:t xml:space="preserve">N&amp;S Script </w:t>
      </w:r>
      <w:r w:rsidR="00EE42C6">
        <w:t>Planning</w:t>
      </w:r>
      <w:r>
        <w:t xml:space="preserve"> – Requirements</w:t>
      </w:r>
    </w:p>
    <w:p w14:paraId="0BFE0D4D" w14:textId="77777777" w:rsidR="00D86D58" w:rsidRDefault="00D86D58" w:rsidP="00A3735B">
      <w:r>
        <w:t>Each target in the star list can be associated with one or more N&amp;S script. A</w:t>
      </w:r>
      <w:r w:rsidR="005145BE">
        <w:t>n</w:t>
      </w:r>
      <w:r>
        <w:t xml:space="preserve"> N&amp;S script is an XML file containing a sequence of instructions </w:t>
      </w:r>
      <w:r w:rsidR="005145BE">
        <w:t>coordinating the telescope control system, guide</w:t>
      </w:r>
      <w:r w:rsidR="001F605B">
        <w:t>r</w:t>
      </w:r>
      <w:r w:rsidR="005145BE">
        <w:t xml:space="preserve"> subsystem and the instrument control system. The N&amp;S script involves offsetting the telescope between the science field </w:t>
      </w:r>
      <w:r w:rsidR="00AE0EFC">
        <w:t>and</w:t>
      </w:r>
      <w:r w:rsidR="005145BE">
        <w:t xml:space="preserve"> background fields</w:t>
      </w:r>
      <w:r w:rsidR="001F605B">
        <w:t>, as well as</w:t>
      </w:r>
      <w:r w:rsidR="005145BE">
        <w:t xml:space="preserve"> </w:t>
      </w:r>
      <w:r w:rsidR="00AE0EFC">
        <w:t>realigning the position of the guide star in the science field and background field stars.</w:t>
      </w:r>
    </w:p>
    <w:p w14:paraId="2C51037D" w14:textId="77777777" w:rsidR="00B86799" w:rsidRPr="00A3735B" w:rsidRDefault="00AE0EFC" w:rsidP="00A3735B">
      <w:r>
        <w:t xml:space="preserve">Note: Managing star lists, targets and N&amp;S scripts can be challenging. </w:t>
      </w:r>
      <w:r w:rsidR="00B86799">
        <w:t xml:space="preserve">The link between targets and N&amp;S script must be carefully managed. It is recommended that a certain name convention be followed and a directory hierarchy be used to organize the star lists and N&amp;S scripts. </w:t>
      </w:r>
      <w:r w:rsidR="001F605B">
        <w:t>A database to help organizing the star lists and N&amp;S scripts would be useful but is not planned and is not a requirement.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4C9C" w14:paraId="28620ADE" w14:textId="77777777" w:rsidTr="00B86799">
        <w:tc>
          <w:tcPr>
            <w:tcW w:w="1596" w:type="dxa"/>
          </w:tcPr>
          <w:p w14:paraId="3AFF94F2" w14:textId="77777777" w:rsidR="007A4C9C" w:rsidRDefault="007A4C9C" w:rsidP="00B86799">
            <w:r>
              <w:t>ID:</w:t>
            </w:r>
          </w:p>
        </w:tc>
        <w:tc>
          <w:tcPr>
            <w:tcW w:w="1596" w:type="dxa"/>
          </w:tcPr>
          <w:p w14:paraId="7A01ED24" w14:textId="77777777" w:rsidR="007A4C9C" w:rsidRDefault="00A3735B" w:rsidP="00B86799">
            <w:r>
              <w:t>11</w:t>
            </w:r>
          </w:p>
        </w:tc>
        <w:tc>
          <w:tcPr>
            <w:tcW w:w="1596" w:type="dxa"/>
          </w:tcPr>
          <w:p w14:paraId="36F36721" w14:textId="77777777" w:rsidR="007A4C9C" w:rsidRDefault="007A4C9C" w:rsidP="00B86799">
            <w:r>
              <w:t>Name:</w:t>
            </w:r>
          </w:p>
        </w:tc>
        <w:tc>
          <w:tcPr>
            <w:tcW w:w="1596" w:type="dxa"/>
          </w:tcPr>
          <w:p w14:paraId="32C829F1" w14:textId="77777777" w:rsidR="007A4C9C" w:rsidRDefault="00D86D58" w:rsidP="00B86799">
            <w:r>
              <w:t>Create</w:t>
            </w:r>
          </w:p>
        </w:tc>
        <w:tc>
          <w:tcPr>
            <w:tcW w:w="1596" w:type="dxa"/>
          </w:tcPr>
          <w:p w14:paraId="43FDCAEE" w14:textId="77777777" w:rsidR="007A4C9C" w:rsidRDefault="007A4C9C" w:rsidP="00B86799">
            <w:r>
              <w:t>Group:</w:t>
            </w:r>
          </w:p>
        </w:tc>
        <w:tc>
          <w:tcPr>
            <w:tcW w:w="1596" w:type="dxa"/>
          </w:tcPr>
          <w:p w14:paraId="7A5EF821" w14:textId="77777777" w:rsidR="007A4C9C" w:rsidRDefault="00A3735B" w:rsidP="00B86799">
            <w:r>
              <w:t>NSP</w:t>
            </w:r>
          </w:p>
        </w:tc>
      </w:tr>
      <w:tr w:rsidR="007A4C9C" w14:paraId="002D36BD" w14:textId="77777777" w:rsidTr="00B86799">
        <w:tc>
          <w:tcPr>
            <w:tcW w:w="1596" w:type="dxa"/>
          </w:tcPr>
          <w:p w14:paraId="5447AA4F" w14:textId="77777777" w:rsidR="007A4C9C" w:rsidRDefault="007A4C9C" w:rsidP="00B86799">
            <w:r>
              <w:t>Dependencies:</w:t>
            </w:r>
          </w:p>
        </w:tc>
        <w:tc>
          <w:tcPr>
            <w:tcW w:w="1596" w:type="dxa"/>
          </w:tcPr>
          <w:p w14:paraId="5C5D735C" w14:textId="77777777" w:rsidR="007A4C9C" w:rsidRDefault="007A4C9C" w:rsidP="00B86799"/>
        </w:tc>
        <w:tc>
          <w:tcPr>
            <w:tcW w:w="1596" w:type="dxa"/>
          </w:tcPr>
          <w:p w14:paraId="081F8863" w14:textId="77777777" w:rsidR="007A4C9C" w:rsidRDefault="007A4C9C" w:rsidP="00B86799">
            <w:r>
              <w:t>Priority:</w:t>
            </w:r>
          </w:p>
        </w:tc>
        <w:tc>
          <w:tcPr>
            <w:tcW w:w="1596" w:type="dxa"/>
          </w:tcPr>
          <w:p w14:paraId="3CBFEA06" w14:textId="77777777" w:rsidR="007A4C9C" w:rsidRDefault="007A4C9C" w:rsidP="00B86799"/>
        </w:tc>
        <w:tc>
          <w:tcPr>
            <w:tcW w:w="1596" w:type="dxa"/>
          </w:tcPr>
          <w:p w14:paraId="2981BA87" w14:textId="77777777" w:rsidR="007A4C9C" w:rsidRDefault="007A4C9C" w:rsidP="00B86799"/>
        </w:tc>
        <w:tc>
          <w:tcPr>
            <w:tcW w:w="1596" w:type="dxa"/>
          </w:tcPr>
          <w:p w14:paraId="70DD986B" w14:textId="77777777" w:rsidR="007A4C9C" w:rsidRDefault="007A4C9C" w:rsidP="00B86799"/>
        </w:tc>
      </w:tr>
      <w:tr w:rsidR="007A4C9C" w14:paraId="506FA79F" w14:textId="77777777" w:rsidTr="00B86799">
        <w:tc>
          <w:tcPr>
            <w:tcW w:w="1596" w:type="dxa"/>
          </w:tcPr>
          <w:p w14:paraId="6199997F" w14:textId="77777777" w:rsidR="007A4C9C" w:rsidRDefault="007A4C9C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5CA276C0" w14:textId="77777777" w:rsidR="00AE0EFC" w:rsidRDefault="00AE0EFC" w:rsidP="00B86799">
            <w:r>
              <w:t>KNASGUI must allow the creation of a new N&amp;S script.</w:t>
            </w:r>
          </w:p>
          <w:p w14:paraId="5FB29544" w14:textId="77777777" w:rsidR="00AE0EFC" w:rsidRDefault="00AE0EFC" w:rsidP="00B86799">
            <w:r>
              <w:t>User must provide a new file path name</w:t>
            </w:r>
            <w:r w:rsidR="00B86799">
              <w:t>. An</w:t>
            </w:r>
            <w:r>
              <w:t xml:space="preserve"> extension “</w:t>
            </w:r>
            <w:proofErr w:type="gramStart"/>
            <w:r>
              <w:t>.xml</w:t>
            </w:r>
            <w:proofErr w:type="gramEnd"/>
            <w:r>
              <w:t>”</w:t>
            </w:r>
            <w:r w:rsidR="00B86799">
              <w:t xml:space="preserve"> will be added if not present</w:t>
            </w:r>
            <w:r>
              <w:t>.</w:t>
            </w:r>
            <w:r w:rsidR="001F605B">
              <w:t xml:space="preserve"> A </w:t>
            </w:r>
            <w:r w:rsidR="009A0577">
              <w:t xml:space="preserve">default </w:t>
            </w:r>
            <w:r w:rsidR="001F605B">
              <w:t>file name</w:t>
            </w:r>
            <w:r w:rsidR="009A0577">
              <w:t xml:space="preserve"> prefix</w:t>
            </w:r>
            <w:r w:rsidR="001F605B">
              <w:t xml:space="preserve"> is offered to the user as “</w:t>
            </w:r>
            <w:proofErr w:type="spellStart"/>
            <w:r w:rsidR="009A0577">
              <w:t>NSscript</w:t>
            </w:r>
            <w:proofErr w:type="spellEnd"/>
            <w:r w:rsidR="009A0577">
              <w:t>”. A sequential number is appended to the name if a file already exists.</w:t>
            </w:r>
          </w:p>
          <w:p w14:paraId="611532A9" w14:textId="77777777" w:rsidR="00AE0EFC" w:rsidRDefault="00AE0EFC" w:rsidP="00B86799"/>
          <w:p w14:paraId="054558E3" w14:textId="77777777" w:rsidR="007A4C9C" w:rsidRDefault="00AE0EFC" w:rsidP="001F605B">
            <w:r>
              <w:t xml:space="preserve">A new N&amp;S script is created for a specific target. The first operation in the script is to check that the telescope is at the given target (within </w:t>
            </w:r>
            <w:r w:rsidR="001F605B">
              <w:t>a given</w:t>
            </w:r>
            <w:r>
              <w:t xml:space="preserve"> </w:t>
            </w:r>
            <w:r w:rsidR="001F605B">
              <w:t xml:space="preserve">error </w:t>
            </w:r>
            <w:r>
              <w:t>tolerance).</w:t>
            </w:r>
          </w:p>
        </w:tc>
      </w:tr>
    </w:tbl>
    <w:p w14:paraId="667E7093" w14:textId="77777777" w:rsidR="007A4C9C" w:rsidRDefault="007A4C9C" w:rsidP="007A4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4C9C" w14:paraId="0A3D1F6F" w14:textId="77777777" w:rsidTr="00B86799">
        <w:tc>
          <w:tcPr>
            <w:tcW w:w="1596" w:type="dxa"/>
          </w:tcPr>
          <w:p w14:paraId="1BB1B43C" w14:textId="77777777" w:rsidR="007A4C9C" w:rsidRDefault="007A4C9C" w:rsidP="00B86799">
            <w:r>
              <w:t>ID:</w:t>
            </w:r>
          </w:p>
        </w:tc>
        <w:tc>
          <w:tcPr>
            <w:tcW w:w="1596" w:type="dxa"/>
          </w:tcPr>
          <w:p w14:paraId="0B5C2CCE" w14:textId="77777777" w:rsidR="007A4C9C" w:rsidRDefault="00B86799" w:rsidP="00B86799">
            <w:r>
              <w:t>12</w:t>
            </w:r>
          </w:p>
        </w:tc>
        <w:tc>
          <w:tcPr>
            <w:tcW w:w="1596" w:type="dxa"/>
          </w:tcPr>
          <w:p w14:paraId="6A2F877E" w14:textId="77777777" w:rsidR="007A4C9C" w:rsidRDefault="007A4C9C" w:rsidP="00B86799">
            <w:r>
              <w:t>Name:</w:t>
            </w:r>
          </w:p>
        </w:tc>
        <w:tc>
          <w:tcPr>
            <w:tcW w:w="1596" w:type="dxa"/>
          </w:tcPr>
          <w:p w14:paraId="3C6DD081" w14:textId="77777777" w:rsidR="007A4C9C" w:rsidRDefault="0086515C" w:rsidP="00B86799">
            <w:r>
              <w:t>Load</w:t>
            </w:r>
          </w:p>
        </w:tc>
        <w:tc>
          <w:tcPr>
            <w:tcW w:w="1596" w:type="dxa"/>
          </w:tcPr>
          <w:p w14:paraId="5BE4B5A2" w14:textId="77777777" w:rsidR="007A4C9C" w:rsidRDefault="007A4C9C" w:rsidP="00B86799">
            <w:r>
              <w:t>Group:</w:t>
            </w:r>
          </w:p>
        </w:tc>
        <w:tc>
          <w:tcPr>
            <w:tcW w:w="1596" w:type="dxa"/>
          </w:tcPr>
          <w:p w14:paraId="701900B5" w14:textId="77777777" w:rsidR="007A4C9C" w:rsidRDefault="00A3735B" w:rsidP="00B86799">
            <w:r>
              <w:t>NSP</w:t>
            </w:r>
          </w:p>
        </w:tc>
      </w:tr>
      <w:tr w:rsidR="007A4C9C" w14:paraId="37E2AD0B" w14:textId="77777777" w:rsidTr="00B86799">
        <w:tc>
          <w:tcPr>
            <w:tcW w:w="1596" w:type="dxa"/>
          </w:tcPr>
          <w:p w14:paraId="65EBAC94" w14:textId="77777777" w:rsidR="007A4C9C" w:rsidRDefault="007A4C9C" w:rsidP="00B86799">
            <w:r>
              <w:t>Dependencies:</w:t>
            </w:r>
          </w:p>
        </w:tc>
        <w:tc>
          <w:tcPr>
            <w:tcW w:w="1596" w:type="dxa"/>
          </w:tcPr>
          <w:p w14:paraId="1D48A001" w14:textId="77777777" w:rsidR="007A4C9C" w:rsidRDefault="007A4C9C" w:rsidP="00B86799"/>
        </w:tc>
        <w:tc>
          <w:tcPr>
            <w:tcW w:w="1596" w:type="dxa"/>
          </w:tcPr>
          <w:p w14:paraId="062F11F8" w14:textId="77777777" w:rsidR="007A4C9C" w:rsidRDefault="007A4C9C" w:rsidP="00B86799">
            <w:r>
              <w:t>Priority:</w:t>
            </w:r>
          </w:p>
        </w:tc>
        <w:tc>
          <w:tcPr>
            <w:tcW w:w="1596" w:type="dxa"/>
          </w:tcPr>
          <w:p w14:paraId="56D11522" w14:textId="77777777" w:rsidR="007A4C9C" w:rsidRDefault="007A4C9C" w:rsidP="00B86799"/>
        </w:tc>
        <w:tc>
          <w:tcPr>
            <w:tcW w:w="1596" w:type="dxa"/>
          </w:tcPr>
          <w:p w14:paraId="2E24A27A" w14:textId="77777777" w:rsidR="007A4C9C" w:rsidRDefault="007A4C9C" w:rsidP="00B86799"/>
        </w:tc>
        <w:tc>
          <w:tcPr>
            <w:tcW w:w="1596" w:type="dxa"/>
          </w:tcPr>
          <w:p w14:paraId="4E79F617" w14:textId="77777777" w:rsidR="007A4C9C" w:rsidRDefault="007A4C9C" w:rsidP="00B86799"/>
        </w:tc>
      </w:tr>
      <w:tr w:rsidR="007A4C9C" w14:paraId="544CCCFF" w14:textId="77777777" w:rsidTr="00B86799">
        <w:tc>
          <w:tcPr>
            <w:tcW w:w="1596" w:type="dxa"/>
          </w:tcPr>
          <w:p w14:paraId="0E154CED" w14:textId="77777777" w:rsidR="007A4C9C" w:rsidRDefault="007A4C9C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6234CFFA" w14:textId="77777777" w:rsidR="007A4C9C" w:rsidRDefault="0086515C" w:rsidP="00B86799">
            <w:r>
              <w:t>KNASGUI must allow user to load an existing N&amp;S script for editing.</w:t>
            </w:r>
          </w:p>
          <w:p w14:paraId="1F1B8649" w14:textId="77777777" w:rsidR="001F605B" w:rsidRDefault="001F605B" w:rsidP="00B86799"/>
          <w:p w14:paraId="7DFB5789" w14:textId="77777777" w:rsidR="0086515C" w:rsidRDefault="0086515C" w:rsidP="00B86799">
            <w:r>
              <w:t xml:space="preserve">User must provide a file path </w:t>
            </w:r>
            <w:r w:rsidR="001F605B">
              <w:t xml:space="preserve">name </w:t>
            </w:r>
            <w:r>
              <w:t xml:space="preserve">or </w:t>
            </w:r>
            <w:r w:rsidR="001F605B">
              <w:t xml:space="preserve">it </w:t>
            </w:r>
            <w:r>
              <w:t>is chosen via a file selection dialog window.</w:t>
            </w:r>
          </w:p>
          <w:p w14:paraId="2E5A2BBD" w14:textId="77777777" w:rsidR="0086515C" w:rsidRDefault="0086515C" w:rsidP="00B86799">
            <w:r>
              <w:t>Once a file path is selected, the script is imported and displayed.</w:t>
            </w:r>
          </w:p>
        </w:tc>
      </w:tr>
    </w:tbl>
    <w:p w14:paraId="21613C96" w14:textId="77777777" w:rsidR="007A4C9C" w:rsidRDefault="007A4C9C" w:rsidP="007A4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4C9C" w14:paraId="68190415" w14:textId="77777777" w:rsidTr="00B86799">
        <w:tc>
          <w:tcPr>
            <w:tcW w:w="1596" w:type="dxa"/>
          </w:tcPr>
          <w:p w14:paraId="2A5E1A30" w14:textId="77777777" w:rsidR="007A4C9C" w:rsidRDefault="007A4C9C" w:rsidP="00B86799">
            <w:r>
              <w:t>ID:</w:t>
            </w:r>
          </w:p>
        </w:tc>
        <w:tc>
          <w:tcPr>
            <w:tcW w:w="1596" w:type="dxa"/>
          </w:tcPr>
          <w:p w14:paraId="771F7927" w14:textId="77777777" w:rsidR="007A4C9C" w:rsidRDefault="0086515C" w:rsidP="00B86799">
            <w:r>
              <w:t>13</w:t>
            </w:r>
          </w:p>
        </w:tc>
        <w:tc>
          <w:tcPr>
            <w:tcW w:w="1596" w:type="dxa"/>
          </w:tcPr>
          <w:p w14:paraId="0D77C595" w14:textId="77777777" w:rsidR="007A4C9C" w:rsidRDefault="007A4C9C" w:rsidP="00B86799">
            <w:r>
              <w:t>Name:</w:t>
            </w:r>
          </w:p>
        </w:tc>
        <w:tc>
          <w:tcPr>
            <w:tcW w:w="1596" w:type="dxa"/>
          </w:tcPr>
          <w:p w14:paraId="46E394B5" w14:textId="77777777" w:rsidR="007A4C9C" w:rsidRDefault="0086515C" w:rsidP="00B86799">
            <w:r>
              <w:t>Save</w:t>
            </w:r>
          </w:p>
        </w:tc>
        <w:tc>
          <w:tcPr>
            <w:tcW w:w="1596" w:type="dxa"/>
          </w:tcPr>
          <w:p w14:paraId="23CCCAB5" w14:textId="77777777" w:rsidR="007A4C9C" w:rsidRDefault="007A4C9C" w:rsidP="00B86799">
            <w:r>
              <w:t>Group:</w:t>
            </w:r>
          </w:p>
        </w:tc>
        <w:tc>
          <w:tcPr>
            <w:tcW w:w="1596" w:type="dxa"/>
          </w:tcPr>
          <w:p w14:paraId="02894B43" w14:textId="77777777" w:rsidR="007A4C9C" w:rsidRDefault="00AF47E0" w:rsidP="00B86799">
            <w:r>
              <w:t>NSP</w:t>
            </w:r>
          </w:p>
        </w:tc>
      </w:tr>
      <w:tr w:rsidR="007A4C9C" w14:paraId="7D8527CD" w14:textId="77777777" w:rsidTr="00B86799">
        <w:tc>
          <w:tcPr>
            <w:tcW w:w="1596" w:type="dxa"/>
          </w:tcPr>
          <w:p w14:paraId="22BE830F" w14:textId="77777777" w:rsidR="007A4C9C" w:rsidRDefault="007A4C9C" w:rsidP="00B86799">
            <w:r>
              <w:t>Dependencies:</w:t>
            </w:r>
          </w:p>
        </w:tc>
        <w:tc>
          <w:tcPr>
            <w:tcW w:w="1596" w:type="dxa"/>
          </w:tcPr>
          <w:p w14:paraId="01B6905F" w14:textId="77777777" w:rsidR="007A4C9C" w:rsidRDefault="007A4C9C" w:rsidP="00B86799"/>
        </w:tc>
        <w:tc>
          <w:tcPr>
            <w:tcW w:w="1596" w:type="dxa"/>
          </w:tcPr>
          <w:p w14:paraId="53CD4FA6" w14:textId="77777777" w:rsidR="007A4C9C" w:rsidRDefault="007A4C9C" w:rsidP="00B86799">
            <w:r>
              <w:t>Priority:</w:t>
            </w:r>
          </w:p>
        </w:tc>
        <w:tc>
          <w:tcPr>
            <w:tcW w:w="1596" w:type="dxa"/>
          </w:tcPr>
          <w:p w14:paraId="0675638F" w14:textId="77777777" w:rsidR="007A4C9C" w:rsidRDefault="007A4C9C" w:rsidP="00B86799"/>
        </w:tc>
        <w:tc>
          <w:tcPr>
            <w:tcW w:w="1596" w:type="dxa"/>
          </w:tcPr>
          <w:p w14:paraId="60791DAB" w14:textId="77777777" w:rsidR="007A4C9C" w:rsidRDefault="007A4C9C" w:rsidP="00B86799"/>
        </w:tc>
        <w:tc>
          <w:tcPr>
            <w:tcW w:w="1596" w:type="dxa"/>
          </w:tcPr>
          <w:p w14:paraId="21741638" w14:textId="77777777" w:rsidR="007A4C9C" w:rsidRDefault="007A4C9C" w:rsidP="00B86799"/>
        </w:tc>
      </w:tr>
      <w:tr w:rsidR="0086515C" w14:paraId="42CFE030" w14:textId="77777777" w:rsidTr="00B86799">
        <w:tc>
          <w:tcPr>
            <w:tcW w:w="1596" w:type="dxa"/>
          </w:tcPr>
          <w:p w14:paraId="7854CBEB" w14:textId="77777777" w:rsidR="0086515C" w:rsidRDefault="0086515C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681FFEAA" w14:textId="77777777" w:rsidR="0086515C" w:rsidRDefault="0086515C" w:rsidP="0086515C">
            <w:r>
              <w:t xml:space="preserve">KNASGUI must allow user to save the current N&amp;S script to a file under the same </w:t>
            </w:r>
            <w:r w:rsidR="001F605B">
              <w:t xml:space="preserve">path </w:t>
            </w:r>
            <w:r>
              <w:t>name or another name.</w:t>
            </w:r>
          </w:p>
          <w:p w14:paraId="2E79A92F" w14:textId="77777777" w:rsidR="001F605B" w:rsidRDefault="001F605B" w:rsidP="0086515C"/>
          <w:p w14:paraId="0C5C395C" w14:textId="77777777" w:rsidR="0086515C" w:rsidRDefault="0086515C" w:rsidP="0086515C">
            <w:r>
              <w:t>An N&amp;S script always has a name since it is provided at creation time.</w:t>
            </w:r>
          </w:p>
          <w:p w14:paraId="49112443" w14:textId="77777777" w:rsidR="0076332D" w:rsidRDefault="0086515C" w:rsidP="0076332D">
            <w:r>
              <w:t>If a new file name is used, the new name becomes the current name.</w:t>
            </w:r>
          </w:p>
          <w:p w14:paraId="31A8EDC4" w14:textId="77777777" w:rsidR="009A0577" w:rsidRDefault="009A0577" w:rsidP="0076332D"/>
          <w:p w14:paraId="38B6405C" w14:textId="77777777" w:rsidR="009A0577" w:rsidRDefault="009A0577" w:rsidP="009A0577">
            <w:r>
              <w:t>Warning shall be given in case of overwriting an existing file.</w:t>
            </w:r>
          </w:p>
        </w:tc>
      </w:tr>
    </w:tbl>
    <w:p w14:paraId="3BD87851" w14:textId="77777777" w:rsidR="007A4C9C" w:rsidRDefault="007A4C9C" w:rsidP="00865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6515C" w14:paraId="1CE0936D" w14:textId="77777777" w:rsidTr="00081058">
        <w:tc>
          <w:tcPr>
            <w:tcW w:w="1596" w:type="dxa"/>
          </w:tcPr>
          <w:p w14:paraId="7A8C7DF5" w14:textId="77777777" w:rsidR="0086515C" w:rsidRDefault="0086515C" w:rsidP="009A0577">
            <w:pPr>
              <w:keepNext/>
              <w:keepLines/>
            </w:pPr>
            <w:r>
              <w:t>ID:</w:t>
            </w:r>
          </w:p>
        </w:tc>
        <w:tc>
          <w:tcPr>
            <w:tcW w:w="1596" w:type="dxa"/>
          </w:tcPr>
          <w:p w14:paraId="7AC92B98" w14:textId="77777777" w:rsidR="0086515C" w:rsidRDefault="0086515C" w:rsidP="009A0577">
            <w:pPr>
              <w:keepNext/>
              <w:keepLines/>
            </w:pPr>
            <w:r>
              <w:t>14</w:t>
            </w:r>
          </w:p>
        </w:tc>
        <w:tc>
          <w:tcPr>
            <w:tcW w:w="1596" w:type="dxa"/>
          </w:tcPr>
          <w:p w14:paraId="129A4F59" w14:textId="77777777" w:rsidR="0086515C" w:rsidRDefault="0086515C" w:rsidP="009A0577">
            <w:pPr>
              <w:keepNext/>
              <w:keepLines/>
            </w:pPr>
            <w:r>
              <w:t>Name:</w:t>
            </w:r>
          </w:p>
        </w:tc>
        <w:tc>
          <w:tcPr>
            <w:tcW w:w="1596" w:type="dxa"/>
          </w:tcPr>
          <w:p w14:paraId="44E2B6D0" w14:textId="77777777" w:rsidR="0086515C" w:rsidRDefault="0086515C" w:rsidP="009A0577">
            <w:pPr>
              <w:keepNext/>
              <w:keepLines/>
            </w:pPr>
            <w:r>
              <w:t>Edit</w:t>
            </w:r>
          </w:p>
        </w:tc>
        <w:tc>
          <w:tcPr>
            <w:tcW w:w="1596" w:type="dxa"/>
          </w:tcPr>
          <w:p w14:paraId="488C2D38" w14:textId="77777777" w:rsidR="0086515C" w:rsidRDefault="0086515C" w:rsidP="009A0577">
            <w:pPr>
              <w:keepNext/>
              <w:keepLines/>
            </w:pPr>
            <w:r>
              <w:t>Group:</w:t>
            </w:r>
          </w:p>
        </w:tc>
        <w:tc>
          <w:tcPr>
            <w:tcW w:w="1596" w:type="dxa"/>
          </w:tcPr>
          <w:p w14:paraId="44AF8726" w14:textId="77777777" w:rsidR="0086515C" w:rsidRDefault="00AF47E0" w:rsidP="009A0577">
            <w:pPr>
              <w:keepNext/>
              <w:keepLines/>
            </w:pPr>
            <w:r>
              <w:t>NSP</w:t>
            </w:r>
          </w:p>
        </w:tc>
      </w:tr>
      <w:tr w:rsidR="0086515C" w14:paraId="37F916FD" w14:textId="77777777" w:rsidTr="00081058">
        <w:tc>
          <w:tcPr>
            <w:tcW w:w="1596" w:type="dxa"/>
          </w:tcPr>
          <w:p w14:paraId="6E846F2C" w14:textId="77777777" w:rsidR="0086515C" w:rsidRDefault="0086515C" w:rsidP="009A0577">
            <w:pPr>
              <w:keepNext/>
              <w:keepLines/>
            </w:pPr>
            <w:r>
              <w:t>Dependencies:</w:t>
            </w:r>
          </w:p>
        </w:tc>
        <w:tc>
          <w:tcPr>
            <w:tcW w:w="1596" w:type="dxa"/>
          </w:tcPr>
          <w:p w14:paraId="69A9DC20" w14:textId="77777777" w:rsidR="0086515C" w:rsidRDefault="0086515C" w:rsidP="009A0577">
            <w:pPr>
              <w:keepNext/>
              <w:keepLines/>
            </w:pPr>
          </w:p>
        </w:tc>
        <w:tc>
          <w:tcPr>
            <w:tcW w:w="1596" w:type="dxa"/>
          </w:tcPr>
          <w:p w14:paraId="346E9C41" w14:textId="77777777" w:rsidR="0086515C" w:rsidRDefault="0086515C" w:rsidP="009A0577">
            <w:pPr>
              <w:keepNext/>
              <w:keepLines/>
            </w:pPr>
            <w:r>
              <w:t>Priority:</w:t>
            </w:r>
          </w:p>
        </w:tc>
        <w:tc>
          <w:tcPr>
            <w:tcW w:w="1596" w:type="dxa"/>
          </w:tcPr>
          <w:p w14:paraId="126D4148" w14:textId="77777777" w:rsidR="0086515C" w:rsidRDefault="0086515C" w:rsidP="009A0577">
            <w:pPr>
              <w:keepNext/>
              <w:keepLines/>
            </w:pPr>
          </w:p>
        </w:tc>
        <w:tc>
          <w:tcPr>
            <w:tcW w:w="1596" w:type="dxa"/>
          </w:tcPr>
          <w:p w14:paraId="046E2E91" w14:textId="77777777" w:rsidR="0086515C" w:rsidRDefault="0086515C" w:rsidP="009A0577">
            <w:pPr>
              <w:keepNext/>
              <w:keepLines/>
            </w:pPr>
          </w:p>
        </w:tc>
        <w:tc>
          <w:tcPr>
            <w:tcW w:w="1596" w:type="dxa"/>
          </w:tcPr>
          <w:p w14:paraId="11FD2820" w14:textId="77777777" w:rsidR="0086515C" w:rsidRDefault="0086515C" w:rsidP="009A0577">
            <w:pPr>
              <w:keepNext/>
              <w:keepLines/>
            </w:pPr>
          </w:p>
        </w:tc>
      </w:tr>
      <w:tr w:rsidR="0086515C" w14:paraId="62BC0E2D" w14:textId="77777777" w:rsidTr="00081058">
        <w:tc>
          <w:tcPr>
            <w:tcW w:w="1596" w:type="dxa"/>
          </w:tcPr>
          <w:p w14:paraId="69F3A6B3" w14:textId="77777777" w:rsidR="0086515C" w:rsidRDefault="0086515C" w:rsidP="009A0577">
            <w:pPr>
              <w:keepNext/>
              <w:keepLines/>
            </w:pPr>
            <w:r>
              <w:t>Description:</w:t>
            </w:r>
          </w:p>
        </w:tc>
        <w:tc>
          <w:tcPr>
            <w:tcW w:w="7980" w:type="dxa"/>
            <w:gridSpan w:val="5"/>
          </w:tcPr>
          <w:p w14:paraId="434F031C" w14:textId="77777777" w:rsidR="0086515C" w:rsidRDefault="00AF47E0" w:rsidP="009A0577">
            <w:pPr>
              <w:keepNext/>
              <w:keepLines/>
            </w:pPr>
            <w:r>
              <w:t>Once an N&amp;S script is loaded, KNASGUI must allow user to:</w:t>
            </w:r>
          </w:p>
          <w:p w14:paraId="49371A18" w14:textId="77777777" w:rsidR="00AF47E0" w:rsidRDefault="00AF47E0" w:rsidP="009A0577">
            <w:pPr>
              <w:pStyle w:val="ListParagraph"/>
              <w:keepNext/>
              <w:keepLines/>
              <w:numPr>
                <w:ilvl w:val="0"/>
                <w:numId w:val="24"/>
              </w:numPr>
            </w:pPr>
            <w:proofErr w:type="gramStart"/>
            <w:r>
              <w:t>view</w:t>
            </w:r>
            <w:proofErr w:type="gramEnd"/>
            <w:r>
              <w:t xml:space="preserve"> the content of the script</w:t>
            </w:r>
            <w:r w:rsidR="00EE42C6">
              <w:t>;</w:t>
            </w:r>
          </w:p>
          <w:p w14:paraId="61F0EB26" w14:textId="77777777" w:rsidR="00AF47E0" w:rsidRDefault="00AF47E0" w:rsidP="009A0577">
            <w:pPr>
              <w:pStyle w:val="ListParagraph"/>
              <w:keepNext/>
              <w:keepLines/>
              <w:numPr>
                <w:ilvl w:val="0"/>
                <w:numId w:val="24"/>
              </w:numPr>
            </w:pPr>
            <w:proofErr w:type="gramStart"/>
            <w:r>
              <w:t>add</w:t>
            </w:r>
            <w:proofErr w:type="gramEnd"/>
            <w:r>
              <w:t xml:space="preserve"> new commands to the script</w:t>
            </w:r>
            <w:r w:rsidR="00EE42C6">
              <w:t>;</w:t>
            </w:r>
            <w:r w:rsidR="009A0577">
              <w:t xml:space="preserve"> </w:t>
            </w:r>
          </w:p>
          <w:p w14:paraId="727A083D" w14:textId="77777777" w:rsidR="00EE42C6" w:rsidRDefault="00AF47E0" w:rsidP="009A0577">
            <w:pPr>
              <w:pStyle w:val="ListParagraph"/>
              <w:keepNext/>
              <w:keepLines/>
              <w:numPr>
                <w:ilvl w:val="0"/>
                <w:numId w:val="24"/>
              </w:numPr>
            </w:pPr>
            <w:proofErr w:type="gramStart"/>
            <w:r>
              <w:t>modify</w:t>
            </w:r>
            <w:proofErr w:type="gramEnd"/>
            <w:r>
              <w:t xml:space="preserve"> existing command parameters</w:t>
            </w:r>
            <w:r w:rsidR="00EE42C6">
              <w:t>;</w:t>
            </w:r>
          </w:p>
          <w:p w14:paraId="4E9AFA87" w14:textId="77777777" w:rsidR="00AF47E0" w:rsidRDefault="00EE42C6" w:rsidP="009A0577">
            <w:pPr>
              <w:pStyle w:val="ListParagraph"/>
              <w:keepNext/>
              <w:keepLines/>
              <w:numPr>
                <w:ilvl w:val="0"/>
                <w:numId w:val="24"/>
              </w:numPr>
            </w:pPr>
            <w:proofErr w:type="gramStart"/>
            <w:r>
              <w:t>reorder</w:t>
            </w:r>
            <w:proofErr w:type="gramEnd"/>
            <w:r>
              <w:t xml:space="preserve"> the commands;</w:t>
            </w:r>
            <w:r w:rsidR="009A0577">
              <w:t xml:space="preserve"> and</w:t>
            </w:r>
          </w:p>
          <w:p w14:paraId="2A89FC50" w14:textId="77777777" w:rsidR="00AF47E0" w:rsidRDefault="00AF47E0" w:rsidP="009A0577">
            <w:pPr>
              <w:pStyle w:val="ListParagraph"/>
              <w:keepNext/>
              <w:keepLines/>
              <w:numPr>
                <w:ilvl w:val="0"/>
                <w:numId w:val="24"/>
              </w:numPr>
            </w:pPr>
            <w:proofErr w:type="gramStart"/>
            <w:r>
              <w:t>delete</w:t>
            </w:r>
            <w:proofErr w:type="gramEnd"/>
            <w:r>
              <w:t xml:space="preserve"> commands</w:t>
            </w:r>
            <w:r w:rsidR="009A0577">
              <w:t>.</w:t>
            </w:r>
          </w:p>
          <w:p w14:paraId="0AA158CA" w14:textId="77777777" w:rsidR="00AF47E0" w:rsidRDefault="00AF47E0" w:rsidP="002D3E48">
            <w:pPr>
              <w:keepNext/>
              <w:keepLines/>
            </w:pPr>
          </w:p>
          <w:p w14:paraId="6AD7FB0C" w14:textId="77777777" w:rsidR="002D3E48" w:rsidRDefault="002D3E48" w:rsidP="002D3E48">
            <w:pPr>
              <w:keepNext/>
              <w:keepLines/>
            </w:pPr>
            <w:r>
              <w:t>KNASGUI must keep track of the exposure times for target and background.</w:t>
            </w:r>
          </w:p>
          <w:p w14:paraId="7AC6E801" w14:textId="77777777" w:rsidR="002D3E48" w:rsidRDefault="002D3E48" w:rsidP="002D3E48">
            <w:pPr>
              <w:keepNext/>
              <w:keepLines/>
            </w:pPr>
          </w:p>
          <w:p w14:paraId="3BBF56E4" w14:textId="77777777" w:rsidR="00081058" w:rsidRDefault="00AF47E0" w:rsidP="009A0577">
            <w:pPr>
              <w:keepNext/>
              <w:keepLines/>
            </w:pPr>
            <w:r>
              <w:t xml:space="preserve">KNASGUI must provide context sensitive forms showing all the known and </w:t>
            </w:r>
            <w:r w:rsidR="0076332D">
              <w:t xml:space="preserve">defined </w:t>
            </w:r>
            <w:r>
              <w:t xml:space="preserve">parameters for each command and the default values. </w:t>
            </w:r>
          </w:p>
          <w:p w14:paraId="36752B4A" w14:textId="77777777" w:rsidR="00081058" w:rsidRDefault="00081058" w:rsidP="009A0577">
            <w:pPr>
              <w:keepNext/>
              <w:keepLines/>
            </w:pPr>
          </w:p>
          <w:p w14:paraId="480A9424" w14:textId="77777777" w:rsidR="00AF47E0" w:rsidRDefault="00AF47E0" w:rsidP="009A0577">
            <w:pPr>
              <w:keepNext/>
              <w:keepLines/>
            </w:pPr>
            <w:r>
              <w:t>The forms shall be auto-filled with calculated values if applicable (</w:t>
            </w:r>
            <w:proofErr w:type="spellStart"/>
            <w:r>
              <w:t>ie</w:t>
            </w:r>
            <w:proofErr w:type="spellEnd"/>
            <w:r>
              <w:t>. offsets). The user can edit these values if desired. A reset option must be provided to revert any changes</w:t>
            </w:r>
            <w:r w:rsidR="0076332D">
              <w:t xml:space="preserve"> done</w:t>
            </w:r>
            <w:r>
              <w:t xml:space="preserve"> by the user.</w:t>
            </w:r>
          </w:p>
          <w:p w14:paraId="58E2163F" w14:textId="77777777" w:rsidR="0076332D" w:rsidRDefault="0076332D" w:rsidP="009A0577">
            <w:pPr>
              <w:keepNext/>
              <w:keepLines/>
            </w:pPr>
          </w:p>
          <w:p w14:paraId="747C61AD" w14:textId="77777777" w:rsidR="0076332D" w:rsidRDefault="0076332D" w:rsidP="009A0577">
            <w:pPr>
              <w:keepNext/>
              <w:keepLines/>
            </w:pPr>
            <w:r>
              <w:t>KNASGUI must save change</w:t>
            </w:r>
            <w:r w:rsidR="0071707F">
              <w:t>s in a regular interval no less than 5min. This prevents loss of data in case the user forgets saving or system crashes.</w:t>
            </w:r>
          </w:p>
        </w:tc>
      </w:tr>
    </w:tbl>
    <w:p w14:paraId="6378B694" w14:textId="77777777" w:rsidR="0086515C" w:rsidRPr="0086515C" w:rsidRDefault="0086515C" w:rsidP="00865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6515C" w14:paraId="5F72EEBB" w14:textId="77777777" w:rsidTr="00081058">
        <w:tc>
          <w:tcPr>
            <w:tcW w:w="1596" w:type="dxa"/>
          </w:tcPr>
          <w:p w14:paraId="29012AA0" w14:textId="77777777" w:rsidR="0086515C" w:rsidRDefault="0086515C" w:rsidP="00081058">
            <w:r>
              <w:t>ID:</w:t>
            </w:r>
          </w:p>
        </w:tc>
        <w:tc>
          <w:tcPr>
            <w:tcW w:w="1596" w:type="dxa"/>
          </w:tcPr>
          <w:p w14:paraId="2CCD1451" w14:textId="77777777" w:rsidR="0086515C" w:rsidRDefault="0086515C" w:rsidP="00081058">
            <w:r>
              <w:t>15</w:t>
            </w:r>
          </w:p>
        </w:tc>
        <w:tc>
          <w:tcPr>
            <w:tcW w:w="1596" w:type="dxa"/>
          </w:tcPr>
          <w:p w14:paraId="5291393F" w14:textId="77777777" w:rsidR="0086515C" w:rsidRDefault="0086515C" w:rsidP="00081058">
            <w:r>
              <w:t>Name:</w:t>
            </w:r>
          </w:p>
        </w:tc>
        <w:tc>
          <w:tcPr>
            <w:tcW w:w="1596" w:type="dxa"/>
          </w:tcPr>
          <w:p w14:paraId="284E0D37" w14:textId="77777777" w:rsidR="0086515C" w:rsidRDefault="0086515C" w:rsidP="00081058">
            <w:r>
              <w:t>List View</w:t>
            </w:r>
          </w:p>
        </w:tc>
        <w:tc>
          <w:tcPr>
            <w:tcW w:w="1596" w:type="dxa"/>
          </w:tcPr>
          <w:p w14:paraId="555DBCF6" w14:textId="77777777" w:rsidR="0086515C" w:rsidRDefault="0086515C" w:rsidP="00081058">
            <w:r>
              <w:t>Group:</w:t>
            </w:r>
          </w:p>
        </w:tc>
        <w:tc>
          <w:tcPr>
            <w:tcW w:w="1596" w:type="dxa"/>
          </w:tcPr>
          <w:p w14:paraId="08271C3C" w14:textId="77777777" w:rsidR="0086515C" w:rsidRDefault="00AF47E0" w:rsidP="00081058">
            <w:r>
              <w:t>NSP</w:t>
            </w:r>
          </w:p>
        </w:tc>
      </w:tr>
      <w:tr w:rsidR="0086515C" w14:paraId="4AE9513B" w14:textId="77777777" w:rsidTr="00081058">
        <w:tc>
          <w:tcPr>
            <w:tcW w:w="1596" w:type="dxa"/>
          </w:tcPr>
          <w:p w14:paraId="573D59F8" w14:textId="77777777" w:rsidR="0086515C" w:rsidRDefault="0086515C" w:rsidP="00081058">
            <w:r>
              <w:t>Dependencies:</w:t>
            </w:r>
          </w:p>
        </w:tc>
        <w:tc>
          <w:tcPr>
            <w:tcW w:w="1596" w:type="dxa"/>
          </w:tcPr>
          <w:p w14:paraId="67B1575B" w14:textId="77777777" w:rsidR="0086515C" w:rsidRDefault="0086515C" w:rsidP="00081058"/>
        </w:tc>
        <w:tc>
          <w:tcPr>
            <w:tcW w:w="1596" w:type="dxa"/>
          </w:tcPr>
          <w:p w14:paraId="19713D37" w14:textId="77777777" w:rsidR="0086515C" w:rsidRDefault="0086515C" w:rsidP="00081058">
            <w:r>
              <w:t>Priority:</w:t>
            </w:r>
          </w:p>
        </w:tc>
        <w:tc>
          <w:tcPr>
            <w:tcW w:w="1596" w:type="dxa"/>
          </w:tcPr>
          <w:p w14:paraId="284623D3" w14:textId="77777777" w:rsidR="0086515C" w:rsidRDefault="0086515C" w:rsidP="00081058"/>
        </w:tc>
        <w:tc>
          <w:tcPr>
            <w:tcW w:w="1596" w:type="dxa"/>
          </w:tcPr>
          <w:p w14:paraId="25D91C03" w14:textId="77777777" w:rsidR="0086515C" w:rsidRDefault="0086515C" w:rsidP="00081058"/>
        </w:tc>
        <w:tc>
          <w:tcPr>
            <w:tcW w:w="1596" w:type="dxa"/>
          </w:tcPr>
          <w:p w14:paraId="15146813" w14:textId="77777777" w:rsidR="0086515C" w:rsidRDefault="0086515C" w:rsidP="00081058"/>
        </w:tc>
      </w:tr>
      <w:tr w:rsidR="0086515C" w14:paraId="47DC3CD3" w14:textId="77777777" w:rsidTr="00081058">
        <w:tc>
          <w:tcPr>
            <w:tcW w:w="1596" w:type="dxa"/>
          </w:tcPr>
          <w:p w14:paraId="73DE2457" w14:textId="77777777" w:rsidR="0086515C" w:rsidRDefault="0086515C" w:rsidP="00081058">
            <w:r>
              <w:t>Description:</w:t>
            </w:r>
          </w:p>
        </w:tc>
        <w:tc>
          <w:tcPr>
            <w:tcW w:w="7980" w:type="dxa"/>
            <w:gridSpan w:val="5"/>
          </w:tcPr>
          <w:p w14:paraId="2C250AA1" w14:textId="77777777" w:rsidR="0086515C" w:rsidRDefault="0086515C" w:rsidP="0086515C">
            <w:r>
              <w:t>KNASGUI must provide a display showing available N&amp;S scripts in the current directory and provide ways to navigate to other directories.</w:t>
            </w:r>
          </w:p>
          <w:p w14:paraId="2415810E" w14:textId="77777777" w:rsidR="0086515C" w:rsidRDefault="0086515C" w:rsidP="0086515C"/>
          <w:p w14:paraId="6804C343" w14:textId="77777777" w:rsidR="0086515C" w:rsidRDefault="0086515C" w:rsidP="0086515C">
            <w:r>
              <w:t>KNASGUI must allow user to:</w:t>
            </w:r>
          </w:p>
          <w:p w14:paraId="19C3BEA1" w14:textId="77777777" w:rsidR="0086515C" w:rsidRDefault="00081058" w:rsidP="0086515C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c</w:t>
            </w:r>
            <w:r w:rsidR="0086515C">
              <w:t>opy</w:t>
            </w:r>
            <w:proofErr w:type="gramEnd"/>
            <w:r w:rsidR="0086515C">
              <w:t xml:space="preserve"> N&amp;S scripts</w:t>
            </w:r>
            <w:r>
              <w:t xml:space="preserve"> and</w:t>
            </w:r>
          </w:p>
          <w:p w14:paraId="0574DF70" w14:textId="77777777" w:rsidR="0086515C" w:rsidRDefault="00081058" w:rsidP="0086515C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r</w:t>
            </w:r>
            <w:r w:rsidR="0086515C">
              <w:t>emove</w:t>
            </w:r>
            <w:proofErr w:type="gramEnd"/>
            <w:r w:rsidR="0086515C">
              <w:t xml:space="preserve"> N&amp;S scripts</w:t>
            </w:r>
            <w:r>
              <w:t>.</w:t>
            </w:r>
          </w:p>
          <w:p w14:paraId="6FAC80F5" w14:textId="77777777" w:rsidR="0086515C" w:rsidRDefault="0086515C" w:rsidP="00081058"/>
        </w:tc>
      </w:tr>
    </w:tbl>
    <w:p w14:paraId="67165460" w14:textId="77777777" w:rsidR="0086515C" w:rsidRDefault="0086515C" w:rsidP="00865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F47E0" w14:paraId="43E1E171" w14:textId="77777777" w:rsidTr="00081058">
        <w:tc>
          <w:tcPr>
            <w:tcW w:w="1596" w:type="dxa"/>
          </w:tcPr>
          <w:p w14:paraId="5EAFCC07" w14:textId="77777777" w:rsidR="00AF47E0" w:rsidRDefault="00AF47E0" w:rsidP="00081058">
            <w:r>
              <w:t>ID:</w:t>
            </w:r>
          </w:p>
        </w:tc>
        <w:tc>
          <w:tcPr>
            <w:tcW w:w="1596" w:type="dxa"/>
          </w:tcPr>
          <w:p w14:paraId="19330AA0" w14:textId="77777777" w:rsidR="00AF47E0" w:rsidRDefault="00AF47E0" w:rsidP="00081058">
            <w:r>
              <w:t>16</w:t>
            </w:r>
          </w:p>
        </w:tc>
        <w:tc>
          <w:tcPr>
            <w:tcW w:w="1596" w:type="dxa"/>
          </w:tcPr>
          <w:p w14:paraId="562B6D0C" w14:textId="77777777" w:rsidR="00AF47E0" w:rsidRDefault="00AF47E0" w:rsidP="00081058">
            <w:r>
              <w:t>Name:</w:t>
            </w:r>
          </w:p>
        </w:tc>
        <w:tc>
          <w:tcPr>
            <w:tcW w:w="1596" w:type="dxa"/>
          </w:tcPr>
          <w:p w14:paraId="5B0345CA" w14:textId="77777777" w:rsidR="00AF47E0" w:rsidRDefault="00AF47E0" w:rsidP="00081058">
            <w:r>
              <w:t>Simulation</w:t>
            </w:r>
          </w:p>
        </w:tc>
        <w:tc>
          <w:tcPr>
            <w:tcW w:w="1596" w:type="dxa"/>
          </w:tcPr>
          <w:p w14:paraId="27994DD2" w14:textId="77777777" w:rsidR="00AF47E0" w:rsidRDefault="00AF47E0" w:rsidP="00081058">
            <w:r>
              <w:t>Group:</w:t>
            </w:r>
          </w:p>
        </w:tc>
        <w:tc>
          <w:tcPr>
            <w:tcW w:w="1596" w:type="dxa"/>
          </w:tcPr>
          <w:p w14:paraId="3F4B394C" w14:textId="77777777" w:rsidR="00AF47E0" w:rsidRDefault="00AF47E0" w:rsidP="00081058">
            <w:r>
              <w:t>NSP</w:t>
            </w:r>
          </w:p>
        </w:tc>
      </w:tr>
      <w:tr w:rsidR="00AF47E0" w14:paraId="3AE43872" w14:textId="77777777" w:rsidTr="00081058">
        <w:tc>
          <w:tcPr>
            <w:tcW w:w="1596" w:type="dxa"/>
          </w:tcPr>
          <w:p w14:paraId="4B9274CE" w14:textId="77777777" w:rsidR="00AF47E0" w:rsidRDefault="00AF47E0" w:rsidP="00081058">
            <w:r>
              <w:t>Dependencies:</w:t>
            </w:r>
          </w:p>
        </w:tc>
        <w:tc>
          <w:tcPr>
            <w:tcW w:w="1596" w:type="dxa"/>
          </w:tcPr>
          <w:p w14:paraId="4C97EAFC" w14:textId="77777777" w:rsidR="00AF47E0" w:rsidRDefault="00AF47E0" w:rsidP="00081058"/>
        </w:tc>
        <w:tc>
          <w:tcPr>
            <w:tcW w:w="1596" w:type="dxa"/>
          </w:tcPr>
          <w:p w14:paraId="7B1EB1D1" w14:textId="77777777" w:rsidR="00AF47E0" w:rsidRDefault="00AF47E0" w:rsidP="00081058">
            <w:r>
              <w:t>Priority:</w:t>
            </w:r>
          </w:p>
        </w:tc>
        <w:tc>
          <w:tcPr>
            <w:tcW w:w="1596" w:type="dxa"/>
          </w:tcPr>
          <w:p w14:paraId="63988AD2" w14:textId="77777777" w:rsidR="00AF47E0" w:rsidRDefault="00AF47E0" w:rsidP="00081058"/>
        </w:tc>
        <w:tc>
          <w:tcPr>
            <w:tcW w:w="1596" w:type="dxa"/>
          </w:tcPr>
          <w:p w14:paraId="6E1289B4" w14:textId="77777777" w:rsidR="00AF47E0" w:rsidRDefault="00AF47E0" w:rsidP="00081058"/>
        </w:tc>
        <w:tc>
          <w:tcPr>
            <w:tcW w:w="1596" w:type="dxa"/>
          </w:tcPr>
          <w:p w14:paraId="5839C26A" w14:textId="77777777" w:rsidR="00AF47E0" w:rsidRDefault="00AF47E0" w:rsidP="00081058"/>
        </w:tc>
      </w:tr>
      <w:tr w:rsidR="00AF47E0" w14:paraId="5B890CAE" w14:textId="77777777" w:rsidTr="00081058">
        <w:tc>
          <w:tcPr>
            <w:tcW w:w="1596" w:type="dxa"/>
          </w:tcPr>
          <w:p w14:paraId="60564262" w14:textId="77777777" w:rsidR="00AF47E0" w:rsidRDefault="00AF47E0" w:rsidP="00081058">
            <w:r>
              <w:t>Description:</w:t>
            </w:r>
          </w:p>
        </w:tc>
        <w:tc>
          <w:tcPr>
            <w:tcW w:w="7980" w:type="dxa"/>
            <w:gridSpan w:val="5"/>
          </w:tcPr>
          <w:p w14:paraId="683D82B0" w14:textId="77777777" w:rsidR="00AF47E0" w:rsidRDefault="00AF47E0" w:rsidP="005016AA">
            <w:r>
              <w:t xml:space="preserve">KNASGUI must provide </w:t>
            </w:r>
            <w:r w:rsidR="005016AA">
              <w:t xml:space="preserve">simulation mode to execute the N&amp;S script without communicating with the </w:t>
            </w:r>
            <w:r w:rsidR="0076332D">
              <w:t xml:space="preserve">real </w:t>
            </w:r>
            <w:r w:rsidR="005016AA">
              <w:t>telescope, guider subsystem or instrument.</w:t>
            </w:r>
          </w:p>
          <w:p w14:paraId="1ACB9905" w14:textId="77777777" w:rsidR="0076332D" w:rsidRDefault="0076332D" w:rsidP="005016AA"/>
          <w:p w14:paraId="0FBA0AB1" w14:textId="77777777" w:rsidR="00F546B2" w:rsidRDefault="0076332D" w:rsidP="00F546B2">
            <w:r>
              <w:t>In this mode, simulated telescope, guider and instrument interfaces shall be used. The simulated telescope operates like an infinitely fast and precise telescope. The simulated guider shall provide simulate</w:t>
            </w:r>
            <w:r w:rsidR="00F546B2">
              <w:t>d guider image frames at a user-defined</w:t>
            </w:r>
            <w:r>
              <w:t xml:space="preserve"> rate. </w:t>
            </w:r>
          </w:p>
          <w:p w14:paraId="6F38F2C7" w14:textId="77777777" w:rsidR="00F546B2" w:rsidRDefault="00F546B2" w:rsidP="00F546B2">
            <w:r>
              <w:t xml:space="preserve">An image of simulated star should be on guider image. </w:t>
            </w:r>
          </w:p>
          <w:p w14:paraId="76C6AB42" w14:textId="77777777" w:rsidR="005016AA" w:rsidRDefault="0076332D" w:rsidP="00F546B2">
            <w:r>
              <w:t xml:space="preserve">The simulated instrument shall provide an infinitely fast readout time. </w:t>
            </w:r>
          </w:p>
          <w:p w14:paraId="3EA503A1" w14:textId="77777777" w:rsidR="00F546B2" w:rsidRDefault="00F546B2" w:rsidP="00F546B2"/>
        </w:tc>
      </w:tr>
    </w:tbl>
    <w:p w14:paraId="33B85D35" w14:textId="77777777" w:rsidR="00AF47E0" w:rsidRPr="0086515C" w:rsidRDefault="00AF47E0" w:rsidP="0086515C"/>
    <w:p w14:paraId="42DC869B" w14:textId="77777777" w:rsidR="0025087F" w:rsidRDefault="0025087F" w:rsidP="0025087F">
      <w:pPr>
        <w:pStyle w:val="Heading1"/>
      </w:pPr>
      <w:r>
        <w:lastRenderedPageBreak/>
        <w:t>N&amp;S Script Execution – Requirements</w:t>
      </w:r>
    </w:p>
    <w:p w14:paraId="2124C5AC" w14:textId="77777777" w:rsidR="00081058" w:rsidRPr="00081058" w:rsidRDefault="00081058" w:rsidP="00081058">
      <w:r>
        <w:t>N&amp;S scripts are executed</w:t>
      </w:r>
      <w:r w:rsidR="0013221E">
        <w:t xml:space="preserve"> by sending commands to guider subsystem MAGIQ, which in turn talks to the telescope control system. </w:t>
      </w:r>
      <w:r w:rsidR="0015557E">
        <w:t xml:space="preserve">The operation of the telescope with N&amp;S scripts must be coordinated with Observing Assistants, who are responsible for operating the telescope. There is a need for a synchronization mechanism to prevent multiple software applications controlling the telescope. However this is outside of the scope of this project. </w:t>
      </w:r>
      <w:r w:rsidR="00C10134">
        <w:t>Until such a synchronization mechanism is implemented, coordination must be done verbally.</w:t>
      </w:r>
    </w:p>
    <w:p w14:paraId="1AC01767" w14:textId="77777777" w:rsidR="007A4C9C" w:rsidRDefault="007A4C9C" w:rsidP="007A4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4C9C" w14:paraId="5C3D1ED2" w14:textId="77777777" w:rsidTr="00B86799">
        <w:tc>
          <w:tcPr>
            <w:tcW w:w="1596" w:type="dxa"/>
          </w:tcPr>
          <w:p w14:paraId="564E7B92" w14:textId="77777777" w:rsidR="007A4C9C" w:rsidRDefault="007A4C9C" w:rsidP="00B86799">
            <w:r>
              <w:t>ID:</w:t>
            </w:r>
          </w:p>
        </w:tc>
        <w:tc>
          <w:tcPr>
            <w:tcW w:w="1596" w:type="dxa"/>
          </w:tcPr>
          <w:p w14:paraId="1BE76FE0" w14:textId="77777777" w:rsidR="007A4C9C" w:rsidRDefault="00F546B2" w:rsidP="00B86799">
            <w:r>
              <w:t>17</w:t>
            </w:r>
          </w:p>
        </w:tc>
        <w:tc>
          <w:tcPr>
            <w:tcW w:w="1596" w:type="dxa"/>
          </w:tcPr>
          <w:p w14:paraId="18BBA411" w14:textId="77777777" w:rsidR="007A4C9C" w:rsidRDefault="007A4C9C" w:rsidP="00B86799">
            <w:r>
              <w:t>Name:</w:t>
            </w:r>
          </w:p>
        </w:tc>
        <w:tc>
          <w:tcPr>
            <w:tcW w:w="1596" w:type="dxa"/>
          </w:tcPr>
          <w:p w14:paraId="7191E2C9" w14:textId="77777777" w:rsidR="007A4C9C" w:rsidRDefault="00C10134" w:rsidP="00B86799">
            <w:r>
              <w:t>Load</w:t>
            </w:r>
          </w:p>
        </w:tc>
        <w:tc>
          <w:tcPr>
            <w:tcW w:w="1596" w:type="dxa"/>
          </w:tcPr>
          <w:p w14:paraId="04B62538" w14:textId="77777777" w:rsidR="007A4C9C" w:rsidRDefault="007A4C9C" w:rsidP="00B86799">
            <w:r>
              <w:t>Group:</w:t>
            </w:r>
          </w:p>
        </w:tc>
        <w:tc>
          <w:tcPr>
            <w:tcW w:w="1596" w:type="dxa"/>
          </w:tcPr>
          <w:p w14:paraId="5ABE93E8" w14:textId="77777777" w:rsidR="007A4C9C" w:rsidRDefault="00C10134" w:rsidP="00B86799">
            <w:r>
              <w:t>NSE</w:t>
            </w:r>
          </w:p>
        </w:tc>
      </w:tr>
      <w:tr w:rsidR="007A4C9C" w14:paraId="5B58EA97" w14:textId="77777777" w:rsidTr="00B86799">
        <w:tc>
          <w:tcPr>
            <w:tcW w:w="1596" w:type="dxa"/>
          </w:tcPr>
          <w:p w14:paraId="2FD43B93" w14:textId="77777777" w:rsidR="007A4C9C" w:rsidRDefault="007A4C9C" w:rsidP="00B86799">
            <w:r>
              <w:t>Dependencies:</w:t>
            </w:r>
          </w:p>
        </w:tc>
        <w:tc>
          <w:tcPr>
            <w:tcW w:w="1596" w:type="dxa"/>
          </w:tcPr>
          <w:p w14:paraId="7BFE55B5" w14:textId="77777777" w:rsidR="007A4C9C" w:rsidRDefault="007A4C9C" w:rsidP="00B86799"/>
        </w:tc>
        <w:tc>
          <w:tcPr>
            <w:tcW w:w="1596" w:type="dxa"/>
          </w:tcPr>
          <w:p w14:paraId="672B02C1" w14:textId="77777777" w:rsidR="007A4C9C" w:rsidRDefault="007A4C9C" w:rsidP="00B86799">
            <w:r>
              <w:t>Priority:</w:t>
            </w:r>
          </w:p>
        </w:tc>
        <w:tc>
          <w:tcPr>
            <w:tcW w:w="1596" w:type="dxa"/>
          </w:tcPr>
          <w:p w14:paraId="781585A5" w14:textId="77777777" w:rsidR="007A4C9C" w:rsidRDefault="007A4C9C" w:rsidP="00B86799"/>
        </w:tc>
        <w:tc>
          <w:tcPr>
            <w:tcW w:w="1596" w:type="dxa"/>
          </w:tcPr>
          <w:p w14:paraId="6CB4FB7B" w14:textId="77777777" w:rsidR="007A4C9C" w:rsidRDefault="007A4C9C" w:rsidP="00B86799"/>
        </w:tc>
        <w:tc>
          <w:tcPr>
            <w:tcW w:w="1596" w:type="dxa"/>
          </w:tcPr>
          <w:p w14:paraId="7620974A" w14:textId="77777777" w:rsidR="007A4C9C" w:rsidRDefault="007A4C9C" w:rsidP="00B86799"/>
        </w:tc>
      </w:tr>
      <w:tr w:rsidR="007A4C9C" w14:paraId="1227B5CC" w14:textId="77777777" w:rsidTr="00B86799">
        <w:tc>
          <w:tcPr>
            <w:tcW w:w="1596" w:type="dxa"/>
          </w:tcPr>
          <w:p w14:paraId="7D2C94AB" w14:textId="77777777" w:rsidR="007A4C9C" w:rsidRDefault="007A4C9C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325060F4" w14:textId="77777777" w:rsidR="00EE42C6" w:rsidRDefault="00C10134" w:rsidP="00B86799">
            <w:r>
              <w:t xml:space="preserve">KNASGUI </w:t>
            </w:r>
            <w:r w:rsidR="00EE42C6">
              <w:t>must allow user to select an existing N&amp;S script for execution.</w:t>
            </w:r>
          </w:p>
          <w:p w14:paraId="50A43BCB" w14:textId="77777777" w:rsidR="00EE42C6" w:rsidRDefault="00EE42C6" w:rsidP="00B86799"/>
          <w:p w14:paraId="4796BBB4" w14:textId="77777777" w:rsidR="00EE42C6" w:rsidRDefault="00EE42C6" w:rsidP="00EE42C6">
            <w:pPr>
              <w:pStyle w:val="ListParagraph"/>
              <w:numPr>
                <w:ilvl w:val="0"/>
                <w:numId w:val="26"/>
              </w:numPr>
            </w:pPr>
            <w:r>
              <w:t>If an N&amp;S script is being edited, this script can be executed. In this case, the script must be saved to disk first.</w:t>
            </w:r>
          </w:p>
          <w:p w14:paraId="7CABC3E0" w14:textId="77777777" w:rsidR="00EE42C6" w:rsidRDefault="00EE42C6" w:rsidP="00B86799">
            <w:pPr>
              <w:pStyle w:val="ListParagraph"/>
              <w:numPr>
                <w:ilvl w:val="0"/>
                <w:numId w:val="26"/>
              </w:numPr>
            </w:pPr>
            <w:r>
              <w:t xml:space="preserve">If no N&amp;S script is being edited, an existing N&amp;S script must be loaded. </w:t>
            </w:r>
          </w:p>
          <w:p w14:paraId="64866042" w14:textId="77777777" w:rsidR="00EE42C6" w:rsidRDefault="00EE42C6" w:rsidP="00B86799"/>
        </w:tc>
      </w:tr>
    </w:tbl>
    <w:p w14:paraId="18760337" w14:textId="77777777" w:rsidR="007A4C9C" w:rsidRDefault="007A4C9C" w:rsidP="00EE4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7381F" w14:paraId="5B69CA6B" w14:textId="77777777" w:rsidTr="009F5080">
        <w:tc>
          <w:tcPr>
            <w:tcW w:w="1596" w:type="dxa"/>
          </w:tcPr>
          <w:p w14:paraId="02661FFD" w14:textId="77777777" w:rsidR="00E7381F" w:rsidRDefault="00E7381F" w:rsidP="009F5080">
            <w:r>
              <w:t>ID:</w:t>
            </w:r>
          </w:p>
        </w:tc>
        <w:tc>
          <w:tcPr>
            <w:tcW w:w="1596" w:type="dxa"/>
          </w:tcPr>
          <w:p w14:paraId="22E5D992" w14:textId="77777777" w:rsidR="00E7381F" w:rsidRDefault="00E7381F" w:rsidP="009F5080">
            <w:r>
              <w:t>18</w:t>
            </w:r>
          </w:p>
        </w:tc>
        <w:tc>
          <w:tcPr>
            <w:tcW w:w="1596" w:type="dxa"/>
          </w:tcPr>
          <w:p w14:paraId="66D87368" w14:textId="77777777" w:rsidR="00E7381F" w:rsidRDefault="00E7381F" w:rsidP="009F5080">
            <w:r>
              <w:t>Name:</w:t>
            </w:r>
          </w:p>
        </w:tc>
        <w:tc>
          <w:tcPr>
            <w:tcW w:w="1596" w:type="dxa"/>
          </w:tcPr>
          <w:p w14:paraId="18D0448F" w14:textId="77777777" w:rsidR="00E7381F" w:rsidRDefault="00E7381F" w:rsidP="009F5080">
            <w:r>
              <w:t>Normal Run</w:t>
            </w:r>
          </w:p>
        </w:tc>
        <w:tc>
          <w:tcPr>
            <w:tcW w:w="1596" w:type="dxa"/>
          </w:tcPr>
          <w:p w14:paraId="08E2EB62" w14:textId="77777777" w:rsidR="00E7381F" w:rsidRDefault="00E7381F" w:rsidP="009F5080">
            <w:r>
              <w:t>Group:</w:t>
            </w:r>
          </w:p>
        </w:tc>
        <w:tc>
          <w:tcPr>
            <w:tcW w:w="1596" w:type="dxa"/>
          </w:tcPr>
          <w:p w14:paraId="046CC262" w14:textId="77777777" w:rsidR="00E7381F" w:rsidRDefault="00E7381F" w:rsidP="009F5080">
            <w:r>
              <w:t>SL</w:t>
            </w:r>
          </w:p>
        </w:tc>
      </w:tr>
      <w:tr w:rsidR="00E7381F" w14:paraId="409C2A11" w14:textId="77777777" w:rsidTr="009F5080">
        <w:tc>
          <w:tcPr>
            <w:tcW w:w="1596" w:type="dxa"/>
          </w:tcPr>
          <w:p w14:paraId="04875A25" w14:textId="77777777" w:rsidR="00E7381F" w:rsidRDefault="00E7381F" w:rsidP="009F5080">
            <w:r>
              <w:t>Dependencies:</w:t>
            </w:r>
          </w:p>
        </w:tc>
        <w:tc>
          <w:tcPr>
            <w:tcW w:w="1596" w:type="dxa"/>
          </w:tcPr>
          <w:p w14:paraId="5799E6CD" w14:textId="77777777" w:rsidR="00E7381F" w:rsidRDefault="00E7381F" w:rsidP="009F5080"/>
        </w:tc>
        <w:tc>
          <w:tcPr>
            <w:tcW w:w="1596" w:type="dxa"/>
          </w:tcPr>
          <w:p w14:paraId="46382A80" w14:textId="77777777" w:rsidR="00E7381F" w:rsidRDefault="00E7381F" w:rsidP="009F5080">
            <w:r>
              <w:t>Priority:</w:t>
            </w:r>
          </w:p>
        </w:tc>
        <w:tc>
          <w:tcPr>
            <w:tcW w:w="1596" w:type="dxa"/>
          </w:tcPr>
          <w:p w14:paraId="73C35D25" w14:textId="77777777" w:rsidR="00E7381F" w:rsidRDefault="00E7381F" w:rsidP="009F5080"/>
        </w:tc>
        <w:tc>
          <w:tcPr>
            <w:tcW w:w="1596" w:type="dxa"/>
          </w:tcPr>
          <w:p w14:paraId="28D93CD1" w14:textId="77777777" w:rsidR="00E7381F" w:rsidRDefault="00E7381F" w:rsidP="009F5080"/>
        </w:tc>
        <w:tc>
          <w:tcPr>
            <w:tcW w:w="1596" w:type="dxa"/>
          </w:tcPr>
          <w:p w14:paraId="30FEF8D1" w14:textId="77777777" w:rsidR="00E7381F" w:rsidRDefault="00E7381F" w:rsidP="009F5080"/>
        </w:tc>
      </w:tr>
      <w:tr w:rsidR="00E7381F" w14:paraId="41FEFC8C" w14:textId="77777777" w:rsidTr="009F5080">
        <w:tc>
          <w:tcPr>
            <w:tcW w:w="1596" w:type="dxa"/>
          </w:tcPr>
          <w:p w14:paraId="4206943C" w14:textId="77777777" w:rsidR="00E7381F" w:rsidRDefault="00E7381F" w:rsidP="009F5080">
            <w:r>
              <w:t>Description:</w:t>
            </w:r>
          </w:p>
        </w:tc>
        <w:tc>
          <w:tcPr>
            <w:tcW w:w="7980" w:type="dxa"/>
            <w:gridSpan w:val="5"/>
          </w:tcPr>
          <w:p w14:paraId="11719545" w14:textId="77777777" w:rsidR="00E7381F" w:rsidRDefault="00E7381F" w:rsidP="009F5080">
            <w:r>
              <w:t>In the normal run, KNASGUI executes the N&amp;S script</w:t>
            </w:r>
            <w:del w:id="4" w:author="James Neill" w:date="2014-06-23T09:51:00Z">
              <w:r w:rsidDel="001B0B00">
                <w:delText xml:space="preserve"> at</w:delText>
              </w:r>
            </w:del>
            <w:r>
              <w:t xml:space="preserve"> according to the commands and their parameters.</w:t>
            </w:r>
          </w:p>
          <w:p w14:paraId="4D7838E1" w14:textId="77777777" w:rsidR="00D360F8" w:rsidRDefault="00D360F8" w:rsidP="009F5080"/>
          <w:p w14:paraId="182AEE27" w14:textId="77777777" w:rsidR="00D360F8" w:rsidRDefault="00D360F8" w:rsidP="009F5080">
            <w:r>
              <w:t>Only one instance of KNASGUI can execute a script at a given time.</w:t>
            </w:r>
          </w:p>
        </w:tc>
      </w:tr>
    </w:tbl>
    <w:p w14:paraId="6E2B7168" w14:textId="77777777" w:rsidR="00E7381F" w:rsidRDefault="00E7381F" w:rsidP="00EE4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E42C6" w14:paraId="75E9FDA9" w14:textId="77777777" w:rsidTr="009F5080">
        <w:tc>
          <w:tcPr>
            <w:tcW w:w="1596" w:type="dxa"/>
          </w:tcPr>
          <w:p w14:paraId="13AA87DD" w14:textId="77777777" w:rsidR="00EE42C6" w:rsidRDefault="00EE42C6" w:rsidP="009F5080">
            <w:r>
              <w:t>ID:</w:t>
            </w:r>
          </w:p>
        </w:tc>
        <w:tc>
          <w:tcPr>
            <w:tcW w:w="1596" w:type="dxa"/>
          </w:tcPr>
          <w:p w14:paraId="102ADE1D" w14:textId="77777777" w:rsidR="00EE42C6" w:rsidRDefault="00EE42C6" w:rsidP="00E7381F">
            <w:r>
              <w:t>1</w:t>
            </w:r>
            <w:r w:rsidR="00E7381F">
              <w:t>9</w:t>
            </w:r>
          </w:p>
        </w:tc>
        <w:tc>
          <w:tcPr>
            <w:tcW w:w="1596" w:type="dxa"/>
          </w:tcPr>
          <w:p w14:paraId="5797B42F" w14:textId="77777777" w:rsidR="00EE42C6" w:rsidRDefault="00EE42C6" w:rsidP="009F5080">
            <w:r>
              <w:t>Name:</w:t>
            </w:r>
          </w:p>
        </w:tc>
        <w:tc>
          <w:tcPr>
            <w:tcW w:w="1596" w:type="dxa"/>
          </w:tcPr>
          <w:p w14:paraId="71E84B02" w14:textId="77777777" w:rsidR="00EE42C6" w:rsidRDefault="002D3E48" w:rsidP="009F5080">
            <w:r>
              <w:t>Setup Run</w:t>
            </w:r>
          </w:p>
        </w:tc>
        <w:tc>
          <w:tcPr>
            <w:tcW w:w="1596" w:type="dxa"/>
          </w:tcPr>
          <w:p w14:paraId="7792870E" w14:textId="77777777" w:rsidR="00EE42C6" w:rsidRDefault="00EE42C6" w:rsidP="009F5080">
            <w:r>
              <w:t>Group:</w:t>
            </w:r>
          </w:p>
        </w:tc>
        <w:tc>
          <w:tcPr>
            <w:tcW w:w="1596" w:type="dxa"/>
          </w:tcPr>
          <w:p w14:paraId="4B5423B0" w14:textId="77777777" w:rsidR="00EE42C6" w:rsidRDefault="002D3E48" w:rsidP="009F5080">
            <w:r>
              <w:t>NSE</w:t>
            </w:r>
          </w:p>
        </w:tc>
      </w:tr>
      <w:tr w:rsidR="00EE42C6" w14:paraId="79430B50" w14:textId="77777777" w:rsidTr="009F5080">
        <w:tc>
          <w:tcPr>
            <w:tcW w:w="1596" w:type="dxa"/>
          </w:tcPr>
          <w:p w14:paraId="2CB53DB9" w14:textId="77777777" w:rsidR="00EE42C6" w:rsidRDefault="00EE42C6" w:rsidP="009F5080">
            <w:r>
              <w:t>Dependencies:</w:t>
            </w:r>
          </w:p>
        </w:tc>
        <w:tc>
          <w:tcPr>
            <w:tcW w:w="1596" w:type="dxa"/>
          </w:tcPr>
          <w:p w14:paraId="400DA977" w14:textId="77777777" w:rsidR="00EE42C6" w:rsidRDefault="00EE42C6" w:rsidP="009F5080"/>
        </w:tc>
        <w:tc>
          <w:tcPr>
            <w:tcW w:w="1596" w:type="dxa"/>
          </w:tcPr>
          <w:p w14:paraId="672B0A1A" w14:textId="77777777" w:rsidR="00EE42C6" w:rsidRDefault="00EE42C6" w:rsidP="009F5080">
            <w:r>
              <w:t>Priority:</w:t>
            </w:r>
          </w:p>
        </w:tc>
        <w:tc>
          <w:tcPr>
            <w:tcW w:w="1596" w:type="dxa"/>
          </w:tcPr>
          <w:p w14:paraId="792F7968" w14:textId="77777777" w:rsidR="00EE42C6" w:rsidRDefault="00EE42C6" w:rsidP="009F5080"/>
        </w:tc>
        <w:tc>
          <w:tcPr>
            <w:tcW w:w="1596" w:type="dxa"/>
          </w:tcPr>
          <w:p w14:paraId="2D51958D" w14:textId="77777777" w:rsidR="00EE42C6" w:rsidRDefault="00EE42C6" w:rsidP="009F5080"/>
        </w:tc>
        <w:tc>
          <w:tcPr>
            <w:tcW w:w="1596" w:type="dxa"/>
          </w:tcPr>
          <w:p w14:paraId="2DE304FC" w14:textId="77777777" w:rsidR="00EE42C6" w:rsidRDefault="00EE42C6" w:rsidP="009F5080"/>
        </w:tc>
      </w:tr>
      <w:tr w:rsidR="00EE42C6" w14:paraId="13BEB3BD" w14:textId="77777777" w:rsidTr="009F5080">
        <w:tc>
          <w:tcPr>
            <w:tcW w:w="1596" w:type="dxa"/>
          </w:tcPr>
          <w:p w14:paraId="1C15FF1D" w14:textId="77777777" w:rsidR="00EE42C6" w:rsidRDefault="00EE42C6" w:rsidP="009F5080">
            <w:r>
              <w:t>Description:</w:t>
            </w:r>
          </w:p>
        </w:tc>
        <w:tc>
          <w:tcPr>
            <w:tcW w:w="7980" w:type="dxa"/>
            <w:gridSpan w:val="5"/>
          </w:tcPr>
          <w:p w14:paraId="12E8C98A" w14:textId="77777777" w:rsidR="00EE42C6" w:rsidRDefault="005B41CE" w:rsidP="009F5080">
            <w:r>
              <w:t xml:space="preserve">In the setup run, </w:t>
            </w:r>
            <w:r w:rsidR="002D3E48">
              <w:t xml:space="preserve">KNASGUI must allow execution of the script </w:t>
            </w:r>
            <w:r>
              <w:t>and at the same time allow modifying offset parameters</w:t>
            </w:r>
            <w:r w:rsidR="004266C0">
              <w:t xml:space="preserve"> as well as the guide star coordinates and guider camera rotation angle.</w:t>
            </w:r>
          </w:p>
          <w:p w14:paraId="078869FC" w14:textId="77777777" w:rsidR="002D3E48" w:rsidRDefault="002D3E48" w:rsidP="009F5080"/>
          <w:p w14:paraId="17569A87" w14:textId="77777777" w:rsidR="004266C0" w:rsidRDefault="004266C0" w:rsidP="009F5080">
            <w:r>
              <w:t xml:space="preserve">In this run KNASGUI must display guider image and allow the user to select </w:t>
            </w:r>
            <w:r w:rsidR="00BE4A6F">
              <w:t xml:space="preserve">a guide star and to select </w:t>
            </w:r>
            <w:r>
              <w:t>any location in the image, which KNASGUI will translate into offsets to be stored in the script.</w:t>
            </w:r>
            <w:r w:rsidR="00BE4A6F">
              <w:t xml:space="preserve"> Similarly, the user must be allowed to change the guider camera rotation and the display must be updated accordingly for verification. </w:t>
            </w:r>
          </w:p>
          <w:p w14:paraId="7072E66F" w14:textId="77777777" w:rsidR="004266C0" w:rsidRDefault="004266C0" w:rsidP="00BE4A6F"/>
          <w:p w14:paraId="02FF35C7" w14:textId="77777777" w:rsidR="00BE4A6F" w:rsidRDefault="00BE4A6F" w:rsidP="00BE4A6F">
            <w:r>
              <w:t>During setup, KNASGUI must allow exposure times to be temporarily set to a minimal value to speed up the setup sequence.</w:t>
            </w:r>
            <w:r w:rsidR="00E7381F">
              <w:t xml:space="preserve"> </w:t>
            </w:r>
          </w:p>
        </w:tc>
      </w:tr>
    </w:tbl>
    <w:p w14:paraId="16022618" w14:textId="77777777" w:rsidR="007A4C9C" w:rsidRDefault="007A4C9C" w:rsidP="007A4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E42C6" w14:paraId="3A932454" w14:textId="77777777" w:rsidTr="009F5080">
        <w:tc>
          <w:tcPr>
            <w:tcW w:w="1596" w:type="dxa"/>
          </w:tcPr>
          <w:p w14:paraId="6B7C1552" w14:textId="77777777" w:rsidR="00EE42C6" w:rsidRDefault="00EE42C6" w:rsidP="00E26BFF">
            <w:pPr>
              <w:keepNext/>
            </w:pPr>
            <w:r>
              <w:lastRenderedPageBreak/>
              <w:t>ID:</w:t>
            </w:r>
          </w:p>
        </w:tc>
        <w:tc>
          <w:tcPr>
            <w:tcW w:w="1596" w:type="dxa"/>
          </w:tcPr>
          <w:p w14:paraId="124AEA3F" w14:textId="77777777" w:rsidR="00EE42C6" w:rsidRDefault="00E7381F" w:rsidP="00E26BFF">
            <w:pPr>
              <w:keepNext/>
            </w:pPr>
            <w:r>
              <w:t>20</w:t>
            </w:r>
          </w:p>
        </w:tc>
        <w:tc>
          <w:tcPr>
            <w:tcW w:w="1596" w:type="dxa"/>
          </w:tcPr>
          <w:p w14:paraId="5F092550" w14:textId="77777777" w:rsidR="00EE42C6" w:rsidRDefault="00EE42C6" w:rsidP="00E26BFF">
            <w:pPr>
              <w:keepNext/>
            </w:pPr>
            <w:r>
              <w:t>Name:</w:t>
            </w:r>
          </w:p>
        </w:tc>
        <w:tc>
          <w:tcPr>
            <w:tcW w:w="1596" w:type="dxa"/>
          </w:tcPr>
          <w:p w14:paraId="7CE95144" w14:textId="77777777" w:rsidR="00EE42C6" w:rsidRDefault="00E7381F" w:rsidP="00E26BFF">
            <w:pPr>
              <w:keepNext/>
            </w:pPr>
            <w:r>
              <w:t>Display</w:t>
            </w:r>
          </w:p>
        </w:tc>
        <w:tc>
          <w:tcPr>
            <w:tcW w:w="1596" w:type="dxa"/>
          </w:tcPr>
          <w:p w14:paraId="1DDF8A6D" w14:textId="77777777" w:rsidR="00EE42C6" w:rsidRDefault="00EE42C6" w:rsidP="00E26BFF">
            <w:pPr>
              <w:keepNext/>
            </w:pPr>
            <w:r>
              <w:t>Group:</w:t>
            </w:r>
          </w:p>
        </w:tc>
        <w:tc>
          <w:tcPr>
            <w:tcW w:w="1596" w:type="dxa"/>
          </w:tcPr>
          <w:p w14:paraId="23CE40A8" w14:textId="77777777" w:rsidR="00EE42C6" w:rsidRDefault="00EE42C6" w:rsidP="00E26BFF">
            <w:pPr>
              <w:keepNext/>
            </w:pPr>
            <w:r>
              <w:t>SL</w:t>
            </w:r>
          </w:p>
        </w:tc>
      </w:tr>
      <w:tr w:rsidR="00EE42C6" w14:paraId="72B91CCC" w14:textId="77777777" w:rsidTr="009F5080">
        <w:tc>
          <w:tcPr>
            <w:tcW w:w="1596" w:type="dxa"/>
          </w:tcPr>
          <w:p w14:paraId="39E5864E" w14:textId="77777777" w:rsidR="00EE42C6" w:rsidRDefault="00EE42C6" w:rsidP="00E26BFF">
            <w:pPr>
              <w:keepNext/>
            </w:pPr>
            <w:r>
              <w:t>Dependencies:</w:t>
            </w:r>
          </w:p>
        </w:tc>
        <w:tc>
          <w:tcPr>
            <w:tcW w:w="1596" w:type="dxa"/>
          </w:tcPr>
          <w:p w14:paraId="355E255E" w14:textId="77777777" w:rsidR="00EE42C6" w:rsidRDefault="00EE42C6" w:rsidP="00E26BFF">
            <w:pPr>
              <w:keepNext/>
            </w:pPr>
          </w:p>
        </w:tc>
        <w:tc>
          <w:tcPr>
            <w:tcW w:w="1596" w:type="dxa"/>
          </w:tcPr>
          <w:p w14:paraId="77CC687A" w14:textId="77777777" w:rsidR="00EE42C6" w:rsidRDefault="00EE42C6" w:rsidP="00E26BFF">
            <w:pPr>
              <w:keepNext/>
            </w:pPr>
            <w:r>
              <w:t>Priority:</w:t>
            </w:r>
          </w:p>
        </w:tc>
        <w:tc>
          <w:tcPr>
            <w:tcW w:w="1596" w:type="dxa"/>
          </w:tcPr>
          <w:p w14:paraId="77D10EA5" w14:textId="77777777" w:rsidR="00EE42C6" w:rsidRDefault="00EE42C6" w:rsidP="00E26BFF">
            <w:pPr>
              <w:keepNext/>
            </w:pPr>
          </w:p>
        </w:tc>
        <w:tc>
          <w:tcPr>
            <w:tcW w:w="1596" w:type="dxa"/>
          </w:tcPr>
          <w:p w14:paraId="2A2BD9BC" w14:textId="77777777" w:rsidR="00EE42C6" w:rsidRDefault="00EE42C6" w:rsidP="00E26BFF">
            <w:pPr>
              <w:keepNext/>
            </w:pPr>
          </w:p>
        </w:tc>
        <w:tc>
          <w:tcPr>
            <w:tcW w:w="1596" w:type="dxa"/>
          </w:tcPr>
          <w:p w14:paraId="6F4CDCA2" w14:textId="77777777" w:rsidR="00EE42C6" w:rsidRDefault="00EE42C6" w:rsidP="00E26BFF">
            <w:pPr>
              <w:keepNext/>
            </w:pPr>
          </w:p>
        </w:tc>
      </w:tr>
      <w:tr w:rsidR="00EE42C6" w14:paraId="4A16CCD5" w14:textId="77777777" w:rsidTr="009F5080">
        <w:tc>
          <w:tcPr>
            <w:tcW w:w="1596" w:type="dxa"/>
          </w:tcPr>
          <w:p w14:paraId="4292B851" w14:textId="77777777" w:rsidR="00EE42C6" w:rsidRDefault="00EE42C6" w:rsidP="00E26BFF">
            <w:pPr>
              <w:keepNext/>
            </w:pPr>
            <w:r>
              <w:t>Description:</w:t>
            </w:r>
          </w:p>
        </w:tc>
        <w:tc>
          <w:tcPr>
            <w:tcW w:w="7980" w:type="dxa"/>
            <w:gridSpan w:val="5"/>
          </w:tcPr>
          <w:p w14:paraId="11B5DF29" w14:textId="77777777" w:rsidR="00EE42C6" w:rsidRDefault="00E26BFF" w:rsidP="00E26BFF">
            <w:pPr>
              <w:keepNext/>
            </w:pPr>
            <w:r>
              <w:t xml:space="preserve">During the execution of the N&amp;S script, the progress status </w:t>
            </w:r>
            <w:ins w:id="5" w:author="James Neill" w:date="2014-06-23T09:52:00Z">
              <w:r w:rsidR="001B0B00">
                <w:t xml:space="preserve">of </w:t>
              </w:r>
            </w:ins>
            <w:r>
              <w:t xml:space="preserve">the current command and the accumulated exposure times for science target and background must be displayed. </w:t>
            </w:r>
          </w:p>
          <w:p w14:paraId="093ED24F" w14:textId="77777777" w:rsidR="00E26BFF" w:rsidRDefault="00E26BFF" w:rsidP="00E26BFF">
            <w:pPr>
              <w:keepNext/>
            </w:pPr>
            <w:r>
              <w:t>Also current waiting times and states affecting the command being executed should be display</w:t>
            </w:r>
            <w:ins w:id="6" w:author="James Neill" w:date="2014-06-23T09:52:00Z">
              <w:r w:rsidR="001B0B00">
                <w:t>ed</w:t>
              </w:r>
            </w:ins>
            <w:r>
              <w:t>.</w:t>
            </w:r>
          </w:p>
        </w:tc>
      </w:tr>
    </w:tbl>
    <w:p w14:paraId="67BCE0B1" w14:textId="77777777" w:rsidR="00EE42C6" w:rsidRDefault="00EE42C6" w:rsidP="007A4C9C"/>
    <w:p w14:paraId="5404D3EC" w14:textId="77777777" w:rsidR="0025087F" w:rsidRDefault="0025087F" w:rsidP="0025087F">
      <w:pPr>
        <w:pStyle w:val="Heading1"/>
      </w:pPr>
      <w:r>
        <w:t xml:space="preserve">N&amp;S </w:t>
      </w:r>
      <w:r w:rsidR="00E26BFF">
        <w:t>Support</w:t>
      </w:r>
      <w:r>
        <w:t xml:space="preserve"> </w:t>
      </w:r>
      <w:r w:rsidR="007A4C9C">
        <w:t>–</w:t>
      </w:r>
      <w: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4C9C" w14:paraId="73CF1FCC" w14:textId="77777777" w:rsidTr="00B86799">
        <w:tc>
          <w:tcPr>
            <w:tcW w:w="1596" w:type="dxa"/>
          </w:tcPr>
          <w:p w14:paraId="5842D49B" w14:textId="77777777" w:rsidR="007A4C9C" w:rsidRDefault="007A4C9C" w:rsidP="00B86799">
            <w:r>
              <w:t>ID:</w:t>
            </w:r>
          </w:p>
        </w:tc>
        <w:tc>
          <w:tcPr>
            <w:tcW w:w="1596" w:type="dxa"/>
          </w:tcPr>
          <w:p w14:paraId="16E33047" w14:textId="77777777" w:rsidR="007A4C9C" w:rsidRDefault="00E26BFF" w:rsidP="00B86799">
            <w:r>
              <w:t>21</w:t>
            </w:r>
          </w:p>
        </w:tc>
        <w:tc>
          <w:tcPr>
            <w:tcW w:w="1596" w:type="dxa"/>
          </w:tcPr>
          <w:p w14:paraId="24BFD1D6" w14:textId="77777777" w:rsidR="007A4C9C" w:rsidRDefault="007A4C9C" w:rsidP="00B86799">
            <w:r>
              <w:t>Name:</w:t>
            </w:r>
          </w:p>
        </w:tc>
        <w:tc>
          <w:tcPr>
            <w:tcW w:w="1596" w:type="dxa"/>
          </w:tcPr>
          <w:p w14:paraId="6DE1C180" w14:textId="77777777" w:rsidR="007A4C9C" w:rsidRDefault="00E26BFF" w:rsidP="00B86799">
            <w:r>
              <w:t>Error Handling</w:t>
            </w:r>
          </w:p>
        </w:tc>
        <w:tc>
          <w:tcPr>
            <w:tcW w:w="1596" w:type="dxa"/>
          </w:tcPr>
          <w:p w14:paraId="08C945A3" w14:textId="77777777" w:rsidR="007A4C9C" w:rsidRDefault="007A4C9C" w:rsidP="00B86799">
            <w:r>
              <w:t>Group:</w:t>
            </w:r>
          </w:p>
        </w:tc>
        <w:tc>
          <w:tcPr>
            <w:tcW w:w="1596" w:type="dxa"/>
          </w:tcPr>
          <w:p w14:paraId="2C8134B0" w14:textId="77777777" w:rsidR="007A4C9C" w:rsidRDefault="007A4C9C" w:rsidP="00B86799">
            <w:r>
              <w:t>SL</w:t>
            </w:r>
          </w:p>
        </w:tc>
      </w:tr>
      <w:tr w:rsidR="007A4C9C" w14:paraId="404C5EEE" w14:textId="77777777" w:rsidTr="00B86799">
        <w:tc>
          <w:tcPr>
            <w:tcW w:w="1596" w:type="dxa"/>
          </w:tcPr>
          <w:p w14:paraId="6C03C978" w14:textId="77777777" w:rsidR="007A4C9C" w:rsidRDefault="007A4C9C" w:rsidP="00B86799">
            <w:r>
              <w:t>Dependencies:</w:t>
            </w:r>
          </w:p>
        </w:tc>
        <w:tc>
          <w:tcPr>
            <w:tcW w:w="1596" w:type="dxa"/>
          </w:tcPr>
          <w:p w14:paraId="6855043E" w14:textId="77777777" w:rsidR="007A4C9C" w:rsidRDefault="007A4C9C" w:rsidP="00B86799"/>
        </w:tc>
        <w:tc>
          <w:tcPr>
            <w:tcW w:w="1596" w:type="dxa"/>
          </w:tcPr>
          <w:p w14:paraId="20909DE9" w14:textId="77777777" w:rsidR="007A4C9C" w:rsidRDefault="007A4C9C" w:rsidP="00B86799">
            <w:r>
              <w:t>Priority:</w:t>
            </w:r>
          </w:p>
        </w:tc>
        <w:tc>
          <w:tcPr>
            <w:tcW w:w="1596" w:type="dxa"/>
          </w:tcPr>
          <w:p w14:paraId="6706AFE3" w14:textId="77777777" w:rsidR="007A4C9C" w:rsidRDefault="007A4C9C" w:rsidP="00B86799"/>
        </w:tc>
        <w:tc>
          <w:tcPr>
            <w:tcW w:w="1596" w:type="dxa"/>
          </w:tcPr>
          <w:p w14:paraId="069672CE" w14:textId="77777777" w:rsidR="007A4C9C" w:rsidRDefault="007A4C9C" w:rsidP="00B86799"/>
        </w:tc>
        <w:tc>
          <w:tcPr>
            <w:tcW w:w="1596" w:type="dxa"/>
          </w:tcPr>
          <w:p w14:paraId="54BF0C6C" w14:textId="77777777" w:rsidR="007A4C9C" w:rsidRDefault="007A4C9C" w:rsidP="00B86799"/>
        </w:tc>
      </w:tr>
      <w:tr w:rsidR="007A4C9C" w14:paraId="218235D9" w14:textId="77777777" w:rsidTr="00B86799">
        <w:tc>
          <w:tcPr>
            <w:tcW w:w="1596" w:type="dxa"/>
          </w:tcPr>
          <w:p w14:paraId="4CE2A62E" w14:textId="77777777" w:rsidR="007A4C9C" w:rsidRDefault="007A4C9C" w:rsidP="00B86799">
            <w:r>
              <w:t>Description:</w:t>
            </w:r>
          </w:p>
        </w:tc>
        <w:tc>
          <w:tcPr>
            <w:tcW w:w="7980" w:type="dxa"/>
            <w:gridSpan w:val="5"/>
          </w:tcPr>
          <w:p w14:paraId="2E0E04C2" w14:textId="77777777" w:rsidR="007A4C9C" w:rsidRDefault="00E26BFF" w:rsidP="00B86799">
            <w:r>
              <w:t>KNASGUI must handle errors that can occur during execution of an N&amp;S script.</w:t>
            </w:r>
          </w:p>
          <w:p w14:paraId="6AD95C58" w14:textId="77777777" w:rsidR="00585D18" w:rsidRDefault="00585D18" w:rsidP="00585D18">
            <w:pPr>
              <w:pStyle w:val="ListParagraph"/>
              <w:numPr>
                <w:ilvl w:val="0"/>
                <w:numId w:val="27"/>
              </w:numPr>
            </w:pPr>
            <w:r>
              <w:t>Error handling methods to be implemented are:</w:t>
            </w:r>
          </w:p>
          <w:p w14:paraId="2FB87BF4" w14:textId="77777777" w:rsidR="00585D18" w:rsidRDefault="00585D18" w:rsidP="00585D18">
            <w:pPr>
              <w:pStyle w:val="ListParagraph"/>
              <w:numPr>
                <w:ilvl w:val="1"/>
                <w:numId w:val="27"/>
              </w:numPr>
            </w:pPr>
            <w:r>
              <w:t>Request user action</w:t>
            </w:r>
          </w:p>
          <w:p w14:paraId="53780D57" w14:textId="77777777" w:rsidR="00585D18" w:rsidRDefault="00585D18" w:rsidP="00585D18">
            <w:pPr>
              <w:pStyle w:val="ListParagraph"/>
              <w:numPr>
                <w:ilvl w:val="1"/>
                <w:numId w:val="27"/>
              </w:numPr>
            </w:pPr>
            <w:r>
              <w:t>Repeat command if applicable else abort</w:t>
            </w:r>
          </w:p>
          <w:p w14:paraId="3FA4AA4E" w14:textId="77777777" w:rsidR="00585D18" w:rsidRDefault="00585D18" w:rsidP="00585D18">
            <w:pPr>
              <w:pStyle w:val="ListParagraph"/>
              <w:numPr>
                <w:ilvl w:val="1"/>
                <w:numId w:val="27"/>
              </w:numPr>
            </w:pPr>
            <w:r>
              <w:t>Repeat condition check and allow user intervention</w:t>
            </w:r>
          </w:p>
          <w:p w14:paraId="2B265B2A" w14:textId="77777777" w:rsidR="00585D18" w:rsidRDefault="00585D18" w:rsidP="00585D18">
            <w:pPr>
              <w:pStyle w:val="ListParagraph"/>
              <w:numPr>
                <w:ilvl w:val="1"/>
                <w:numId w:val="27"/>
              </w:numPr>
            </w:pPr>
            <w:r>
              <w:t>Issue warning and continue</w:t>
            </w:r>
          </w:p>
          <w:p w14:paraId="79841227" w14:textId="77777777" w:rsidR="00585D18" w:rsidRDefault="00585D18" w:rsidP="00585D18">
            <w:pPr>
              <w:pStyle w:val="ListParagraph"/>
              <w:numPr>
                <w:ilvl w:val="1"/>
                <w:numId w:val="27"/>
              </w:numPr>
            </w:pPr>
            <w:r>
              <w:t>Abort script</w:t>
            </w:r>
            <w:ins w:id="7" w:author="James Neill" w:date="2014-06-23T09:53:00Z">
              <w:r w:rsidR="007F7306">
                <w:t xml:space="preserve"> and return to initial state</w:t>
              </w:r>
            </w:ins>
            <w:bookmarkStart w:id="8" w:name="_GoBack"/>
            <w:bookmarkEnd w:id="8"/>
          </w:p>
          <w:p w14:paraId="5AB94F56" w14:textId="77777777" w:rsidR="00E26BFF" w:rsidRDefault="00E26BFF" w:rsidP="00E26BFF">
            <w:pPr>
              <w:pStyle w:val="ListParagraph"/>
              <w:numPr>
                <w:ilvl w:val="0"/>
                <w:numId w:val="27"/>
              </w:numPr>
            </w:pPr>
            <w:r>
              <w:t>The preferred error handling should be specified in the script.</w:t>
            </w:r>
          </w:p>
          <w:p w14:paraId="1225891C" w14:textId="77777777" w:rsidR="00E26BFF" w:rsidRDefault="00E26BFF" w:rsidP="00E26BFF">
            <w:pPr>
              <w:pStyle w:val="ListParagraph"/>
              <w:numPr>
                <w:ilvl w:val="0"/>
                <w:numId w:val="27"/>
              </w:numPr>
            </w:pPr>
            <w:r>
              <w:t>The default handling is to abort the script.</w:t>
            </w:r>
          </w:p>
          <w:p w14:paraId="4509BC1B" w14:textId="77777777" w:rsidR="00E26BFF" w:rsidRDefault="00E26BFF" w:rsidP="00B86799"/>
        </w:tc>
      </w:tr>
    </w:tbl>
    <w:p w14:paraId="1B5877BD" w14:textId="77777777" w:rsidR="007A4C9C" w:rsidRDefault="007A4C9C" w:rsidP="00E26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26BFF" w14:paraId="0BD85281" w14:textId="77777777" w:rsidTr="009F5080">
        <w:tc>
          <w:tcPr>
            <w:tcW w:w="1596" w:type="dxa"/>
          </w:tcPr>
          <w:p w14:paraId="2BF64017" w14:textId="77777777" w:rsidR="00E26BFF" w:rsidRDefault="00E26BFF" w:rsidP="009F5080">
            <w:r>
              <w:t>ID:</w:t>
            </w:r>
          </w:p>
        </w:tc>
        <w:tc>
          <w:tcPr>
            <w:tcW w:w="1596" w:type="dxa"/>
          </w:tcPr>
          <w:p w14:paraId="21056F33" w14:textId="77777777" w:rsidR="00E26BFF" w:rsidRDefault="00585D18" w:rsidP="009F5080">
            <w:r>
              <w:t>22</w:t>
            </w:r>
          </w:p>
        </w:tc>
        <w:tc>
          <w:tcPr>
            <w:tcW w:w="1596" w:type="dxa"/>
          </w:tcPr>
          <w:p w14:paraId="6887BDE2" w14:textId="77777777" w:rsidR="00E26BFF" w:rsidRDefault="00E26BFF" w:rsidP="009F5080">
            <w:r>
              <w:t>Name:</w:t>
            </w:r>
          </w:p>
        </w:tc>
        <w:tc>
          <w:tcPr>
            <w:tcW w:w="1596" w:type="dxa"/>
          </w:tcPr>
          <w:p w14:paraId="3A8C7672" w14:textId="77777777" w:rsidR="00E26BFF" w:rsidRDefault="00585D18" w:rsidP="009F5080">
            <w:r>
              <w:t>Logging</w:t>
            </w:r>
          </w:p>
        </w:tc>
        <w:tc>
          <w:tcPr>
            <w:tcW w:w="1596" w:type="dxa"/>
          </w:tcPr>
          <w:p w14:paraId="39A8CA1B" w14:textId="77777777" w:rsidR="00E26BFF" w:rsidRDefault="00E26BFF" w:rsidP="009F5080">
            <w:r>
              <w:t>Group:</w:t>
            </w:r>
          </w:p>
        </w:tc>
        <w:tc>
          <w:tcPr>
            <w:tcW w:w="1596" w:type="dxa"/>
          </w:tcPr>
          <w:p w14:paraId="1B5E4DB8" w14:textId="77777777" w:rsidR="00E26BFF" w:rsidRDefault="00E26BFF" w:rsidP="009F5080">
            <w:r>
              <w:t>SL</w:t>
            </w:r>
          </w:p>
        </w:tc>
      </w:tr>
      <w:tr w:rsidR="00E26BFF" w14:paraId="68E49972" w14:textId="77777777" w:rsidTr="009F5080">
        <w:tc>
          <w:tcPr>
            <w:tcW w:w="1596" w:type="dxa"/>
          </w:tcPr>
          <w:p w14:paraId="04E1DD5B" w14:textId="77777777" w:rsidR="00E26BFF" w:rsidRDefault="00E26BFF" w:rsidP="009F5080">
            <w:r>
              <w:t>Dependencies:</w:t>
            </w:r>
          </w:p>
        </w:tc>
        <w:tc>
          <w:tcPr>
            <w:tcW w:w="1596" w:type="dxa"/>
          </w:tcPr>
          <w:p w14:paraId="67F5B244" w14:textId="77777777" w:rsidR="00E26BFF" w:rsidRDefault="00E26BFF" w:rsidP="009F5080"/>
        </w:tc>
        <w:tc>
          <w:tcPr>
            <w:tcW w:w="1596" w:type="dxa"/>
          </w:tcPr>
          <w:p w14:paraId="57C4BC1C" w14:textId="77777777" w:rsidR="00E26BFF" w:rsidRDefault="00E26BFF" w:rsidP="009F5080">
            <w:r>
              <w:t>Priority:</w:t>
            </w:r>
          </w:p>
        </w:tc>
        <w:tc>
          <w:tcPr>
            <w:tcW w:w="1596" w:type="dxa"/>
          </w:tcPr>
          <w:p w14:paraId="31715D1B" w14:textId="77777777" w:rsidR="00E26BFF" w:rsidRDefault="00E26BFF" w:rsidP="009F5080"/>
        </w:tc>
        <w:tc>
          <w:tcPr>
            <w:tcW w:w="1596" w:type="dxa"/>
          </w:tcPr>
          <w:p w14:paraId="650DB3F7" w14:textId="77777777" w:rsidR="00E26BFF" w:rsidRDefault="00E26BFF" w:rsidP="009F5080"/>
        </w:tc>
        <w:tc>
          <w:tcPr>
            <w:tcW w:w="1596" w:type="dxa"/>
          </w:tcPr>
          <w:p w14:paraId="59BDFECB" w14:textId="77777777" w:rsidR="00E26BFF" w:rsidRDefault="00E26BFF" w:rsidP="009F5080"/>
        </w:tc>
      </w:tr>
      <w:tr w:rsidR="00E26BFF" w14:paraId="0B16E17D" w14:textId="77777777" w:rsidTr="009F5080">
        <w:tc>
          <w:tcPr>
            <w:tcW w:w="1596" w:type="dxa"/>
          </w:tcPr>
          <w:p w14:paraId="24DF933E" w14:textId="77777777" w:rsidR="00E26BFF" w:rsidRDefault="00E26BFF" w:rsidP="009F5080">
            <w:r>
              <w:t>Description:</w:t>
            </w:r>
          </w:p>
        </w:tc>
        <w:tc>
          <w:tcPr>
            <w:tcW w:w="7980" w:type="dxa"/>
            <w:gridSpan w:val="5"/>
          </w:tcPr>
          <w:p w14:paraId="3020696C" w14:textId="77777777" w:rsidR="00585D18" w:rsidRDefault="00585D18" w:rsidP="00585D18">
            <w:r>
              <w:t>KNASGUI must log:</w:t>
            </w:r>
          </w:p>
          <w:p w14:paraId="66791B0A" w14:textId="77777777" w:rsidR="00E26BFF" w:rsidRDefault="00585D18" w:rsidP="00585D18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all</w:t>
            </w:r>
            <w:proofErr w:type="gramEnd"/>
            <w:r>
              <w:t xml:space="preserve"> user actions</w:t>
            </w:r>
          </w:p>
          <w:p w14:paraId="4F0F416C" w14:textId="77777777" w:rsidR="00585D18" w:rsidRDefault="00585D18" w:rsidP="00585D18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all</w:t>
            </w:r>
            <w:proofErr w:type="gramEnd"/>
            <w:r>
              <w:t xml:space="preserve"> commands sent to MAGIQ</w:t>
            </w:r>
          </w:p>
          <w:p w14:paraId="174DB091" w14:textId="77777777" w:rsidR="00585D18" w:rsidRDefault="00585D18" w:rsidP="00585D18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all</w:t>
            </w:r>
            <w:proofErr w:type="gramEnd"/>
            <w:r>
              <w:t xml:space="preserve"> error conditions</w:t>
            </w:r>
          </w:p>
          <w:p w14:paraId="1A7B6679" w14:textId="77777777" w:rsidR="00585D18" w:rsidRDefault="00585D18" w:rsidP="00585D18"/>
        </w:tc>
      </w:tr>
    </w:tbl>
    <w:p w14:paraId="07D52E5D" w14:textId="77777777" w:rsidR="00B033A0" w:rsidRDefault="00B033A0" w:rsidP="00032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26BFF" w14:paraId="407D1EA4" w14:textId="77777777" w:rsidTr="009F5080">
        <w:tc>
          <w:tcPr>
            <w:tcW w:w="1596" w:type="dxa"/>
          </w:tcPr>
          <w:p w14:paraId="186050DF" w14:textId="77777777" w:rsidR="00E26BFF" w:rsidRDefault="00E26BFF" w:rsidP="009F5080">
            <w:r>
              <w:t>ID:</w:t>
            </w:r>
          </w:p>
        </w:tc>
        <w:tc>
          <w:tcPr>
            <w:tcW w:w="1596" w:type="dxa"/>
          </w:tcPr>
          <w:p w14:paraId="420B3F7F" w14:textId="77777777" w:rsidR="00E26BFF" w:rsidRDefault="00D360F8" w:rsidP="009F5080">
            <w:r>
              <w:t>23</w:t>
            </w:r>
          </w:p>
        </w:tc>
        <w:tc>
          <w:tcPr>
            <w:tcW w:w="1596" w:type="dxa"/>
          </w:tcPr>
          <w:p w14:paraId="448FC5BA" w14:textId="77777777" w:rsidR="00E26BFF" w:rsidRDefault="00E26BFF" w:rsidP="009F5080">
            <w:r>
              <w:t>Name:</w:t>
            </w:r>
          </w:p>
        </w:tc>
        <w:tc>
          <w:tcPr>
            <w:tcW w:w="1596" w:type="dxa"/>
          </w:tcPr>
          <w:p w14:paraId="5AA13B33" w14:textId="77777777" w:rsidR="00E26BFF" w:rsidRDefault="00D360F8" w:rsidP="009F5080">
            <w:r>
              <w:t>Alarms</w:t>
            </w:r>
          </w:p>
        </w:tc>
        <w:tc>
          <w:tcPr>
            <w:tcW w:w="1596" w:type="dxa"/>
          </w:tcPr>
          <w:p w14:paraId="7668EA11" w14:textId="77777777" w:rsidR="00E26BFF" w:rsidRDefault="00E26BFF" w:rsidP="009F5080">
            <w:r>
              <w:t>Group:</w:t>
            </w:r>
          </w:p>
        </w:tc>
        <w:tc>
          <w:tcPr>
            <w:tcW w:w="1596" w:type="dxa"/>
          </w:tcPr>
          <w:p w14:paraId="31E88683" w14:textId="77777777" w:rsidR="00E26BFF" w:rsidRDefault="00E26BFF" w:rsidP="009F5080">
            <w:r>
              <w:t>SL</w:t>
            </w:r>
          </w:p>
        </w:tc>
      </w:tr>
      <w:tr w:rsidR="00E26BFF" w14:paraId="602C4080" w14:textId="77777777" w:rsidTr="009F5080">
        <w:tc>
          <w:tcPr>
            <w:tcW w:w="1596" w:type="dxa"/>
          </w:tcPr>
          <w:p w14:paraId="1B0D4542" w14:textId="77777777" w:rsidR="00E26BFF" w:rsidRDefault="00E26BFF" w:rsidP="009F5080">
            <w:r>
              <w:t>Dependencies:</w:t>
            </w:r>
          </w:p>
        </w:tc>
        <w:tc>
          <w:tcPr>
            <w:tcW w:w="1596" w:type="dxa"/>
          </w:tcPr>
          <w:p w14:paraId="6726B9FC" w14:textId="77777777" w:rsidR="00E26BFF" w:rsidRDefault="00E26BFF" w:rsidP="009F5080"/>
        </w:tc>
        <w:tc>
          <w:tcPr>
            <w:tcW w:w="1596" w:type="dxa"/>
          </w:tcPr>
          <w:p w14:paraId="53B9DD8D" w14:textId="77777777" w:rsidR="00E26BFF" w:rsidRDefault="00E26BFF" w:rsidP="009F5080">
            <w:r>
              <w:t>Priority:</w:t>
            </w:r>
          </w:p>
        </w:tc>
        <w:tc>
          <w:tcPr>
            <w:tcW w:w="1596" w:type="dxa"/>
          </w:tcPr>
          <w:p w14:paraId="1C753E5F" w14:textId="77777777" w:rsidR="00E26BFF" w:rsidRDefault="00E26BFF" w:rsidP="009F5080"/>
        </w:tc>
        <w:tc>
          <w:tcPr>
            <w:tcW w:w="1596" w:type="dxa"/>
          </w:tcPr>
          <w:p w14:paraId="58E67550" w14:textId="77777777" w:rsidR="00E26BFF" w:rsidRDefault="00E26BFF" w:rsidP="009F5080"/>
        </w:tc>
        <w:tc>
          <w:tcPr>
            <w:tcW w:w="1596" w:type="dxa"/>
          </w:tcPr>
          <w:p w14:paraId="1C2F5DC0" w14:textId="77777777" w:rsidR="00E26BFF" w:rsidRDefault="00E26BFF" w:rsidP="009F5080"/>
        </w:tc>
      </w:tr>
      <w:tr w:rsidR="00E26BFF" w14:paraId="4CBAA212" w14:textId="77777777" w:rsidTr="009F5080">
        <w:tc>
          <w:tcPr>
            <w:tcW w:w="1596" w:type="dxa"/>
          </w:tcPr>
          <w:p w14:paraId="1CB35FB8" w14:textId="77777777" w:rsidR="00E26BFF" w:rsidRDefault="00E26BFF" w:rsidP="009F5080">
            <w:r>
              <w:t>Description:</w:t>
            </w:r>
          </w:p>
        </w:tc>
        <w:tc>
          <w:tcPr>
            <w:tcW w:w="7980" w:type="dxa"/>
            <w:gridSpan w:val="5"/>
          </w:tcPr>
          <w:p w14:paraId="286BDAEE" w14:textId="77777777" w:rsidR="00E26BFF" w:rsidRDefault="00D360F8" w:rsidP="009F5080">
            <w:r>
              <w:t>KNASGUI must implement an interface to the telescope alarm system.</w:t>
            </w:r>
          </w:p>
        </w:tc>
      </w:tr>
    </w:tbl>
    <w:p w14:paraId="2EE85C90" w14:textId="77777777" w:rsidR="00B033A0" w:rsidRDefault="00B033A0" w:rsidP="0003241C"/>
    <w:sectPr w:rsidR="00B03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BC10" w14:textId="77777777" w:rsidR="001B0B00" w:rsidRDefault="001B0B00">
      <w:pPr>
        <w:spacing w:after="0" w:line="240" w:lineRule="auto"/>
      </w:pPr>
      <w:r>
        <w:separator/>
      </w:r>
    </w:p>
  </w:endnote>
  <w:endnote w:type="continuationSeparator" w:id="0">
    <w:p w14:paraId="3B130570" w14:textId="77777777" w:rsidR="001B0B00" w:rsidRDefault="001B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B0B00" w:rsidRPr="0007553C" w14:paraId="505565CF" w14:textId="77777777" w:rsidTr="00B86799">
      <w:tc>
        <w:tcPr>
          <w:tcW w:w="4788" w:type="dxa"/>
        </w:tcPr>
        <w:p w14:paraId="00D347C4" w14:textId="77777777" w:rsidR="001B0B00" w:rsidRPr="0007553C" w:rsidRDefault="001B0B00" w:rsidP="00AB7EC0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KNASGUI Requirements</w:t>
          </w:r>
        </w:p>
      </w:tc>
      <w:tc>
        <w:tcPr>
          <w:tcW w:w="4788" w:type="dxa"/>
        </w:tcPr>
        <w:p w14:paraId="4474CFD1" w14:textId="77777777" w:rsidR="001B0B00" w:rsidRPr="0007553C" w:rsidRDefault="001B0B00" w:rsidP="00B86799">
          <w:pPr>
            <w:pStyle w:val="Foot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07553C">
            <w:rPr>
              <w:rFonts w:ascii="Times New Roman" w:hAnsi="Times New Roman" w:cs="Times New Roman"/>
              <w:sz w:val="18"/>
              <w:szCs w:val="18"/>
            </w:rPr>
            <w:t xml:space="preserve">Page </w:t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7F7306">
            <w:rPr>
              <w:rFonts w:ascii="Times New Roman" w:hAnsi="Times New Roman" w:cs="Times New Roman"/>
              <w:noProof/>
              <w:sz w:val="18"/>
              <w:szCs w:val="18"/>
            </w:rPr>
            <w:t>8</w:t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t xml:space="preserve"> of </w:t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instrText xml:space="preserve"> NUMPAGES   \* MERGEFORMAT </w:instrText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7F7306">
            <w:rPr>
              <w:rFonts w:ascii="Times New Roman" w:hAnsi="Times New Roman" w:cs="Times New Roman"/>
              <w:noProof/>
              <w:sz w:val="18"/>
              <w:szCs w:val="18"/>
            </w:rPr>
            <w:t>8</w:t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07553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14:paraId="772F962E" w14:textId="77777777" w:rsidR="001B0B00" w:rsidRDefault="001B0B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D9DB" w14:textId="77777777" w:rsidR="001B0B00" w:rsidRDefault="001B0B00">
      <w:pPr>
        <w:spacing w:after="0" w:line="240" w:lineRule="auto"/>
      </w:pPr>
      <w:r>
        <w:separator/>
      </w:r>
    </w:p>
  </w:footnote>
  <w:footnote w:type="continuationSeparator" w:id="0">
    <w:p w14:paraId="0E98F8F0" w14:textId="77777777" w:rsidR="001B0B00" w:rsidRDefault="001B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B2D"/>
    <w:multiLevelType w:val="hybridMultilevel"/>
    <w:tmpl w:val="956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226"/>
    <w:multiLevelType w:val="hybridMultilevel"/>
    <w:tmpl w:val="CCE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1F35"/>
    <w:multiLevelType w:val="hybridMultilevel"/>
    <w:tmpl w:val="F8A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04F3"/>
    <w:multiLevelType w:val="hybridMultilevel"/>
    <w:tmpl w:val="040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797"/>
    <w:multiLevelType w:val="hybridMultilevel"/>
    <w:tmpl w:val="C28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F2E"/>
    <w:multiLevelType w:val="hybridMultilevel"/>
    <w:tmpl w:val="6C9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F6C5D"/>
    <w:multiLevelType w:val="hybridMultilevel"/>
    <w:tmpl w:val="F812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01A9E"/>
    <w:multiLevelType w:val="hybridMultilevel"/>
    <w:tmpl w:val="9CFE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75BF"/>
    <w:multiLevelType w:val="hybridMultilevel"/>
    <w:tmpl w:val="C4A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557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5C15C62"/>
    <w:multiLevelType w:val="hybridMultilevel"/>
    <w:tmpl w:val="AC689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434AB"/>
    <w:multiLevelType w:val="hybridMultilevel"/>
    <w:tmpl w:val="768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4336A"/>
    <w:multiLevelType w:val="hybridMultilevel"/>
    <w:tmpl w:val="60E6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747F2"/>
    <w:multiLevelType w:val="hybridMultilevel"/>
    <w:tmpl w:val="ADB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0373F"/>
    <w:multiLevelType w:val="hybridMultilevel"/>
    <w:tmpl w:val="4B04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C235E"/>
    <w:multiLevelType w:val="hybridMultilevel"/>
    <w:tmpl w:val="226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130E"/>
    <w:multiLevelType w:val="hybridMultilevel"/>
    <w:tmpl w:val="43FA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E6B"/>
    <w:multiLevelType w:val="hybridMultilevel"/>
    <w:tmpl w:val="32C2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E272B"/>
    <w:multiLevelType w:val="hybridMultilevel"/>
    <w:tmpl w:val="C8DA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16EB1"/>
    <w:multiLevelType w:val="hybridMultilevel"/>
    <w:tmpl w:val="788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63D2"/>
    <w:multiLevelType w:val="hybridMultilevel"/>
    <w:tmpl w:val="182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10545"/>
    <w:multiLevelType w:val="hybridMultilevel"/>
    <w:tmpl w:val="908E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E1FD0"/>
    <w:multiLevelType w:val="hybridMultilevel"/>
    <w:tmpl w:val="32FA0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D3D51"/>
    <w:multiLevelType w:val="hybridMultilevel"/>
    <w:tmpl w:val="030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6AF3"/>
    <w:multiLevelType w:val="hybridMultilevel"/>
    <w:tmpl w:val="796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E0F8C"/>
    <w:multiLevelType w:val="hybridMultilevel"/>
    <w:tmpl w:val="2A36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675EF"/>
    <w:multiLevelType w:val="hybridMultilevel"/>
    <w:tmpl w:val="5B48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1"/>
  </w:num>
  <w:num w:numId="8">
    <w:abstractNumId w:val="2"/>
  </w:num>
  <w:num w:numId="9">
    <w:abstractNumId w:val="21"/>
  </w:num>
  <w:num w:numId="10">
    <w:abstractNumId w:val="16"/>
  </w:num>
  <w:num w:numId="11">
    <w:abstractNumId w:val="19"/>
  </w:num>
  <w:num w:numId="12">
    <w:abstractNumId w:val="6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0"/>
  </w:num>
  <w:num w:numId="17">
    <w:abstractNumId w:val="18"/>
  </w:num>
  <w:num w:numId="18">
    <w:abstractNumId w:val="12"/>
  </w:num>
  <w:num w:numId="19">
    <w:abstractNumId w:val="13"/>
  </w:num>
  <w:num w:numId="20">
    <w:abstractNumId w:val="26"/>
  </w:num>
  <w:num w:numId="21">
    <w:abstractNumId w:val="4"/>
  </w:num>
  <w:num w:numId="22">
    <w:abstractNumId w:val="25"/>
  </w:num>
  <w:num w:numId="23">
    <w:abstractNumId w:val="17"/>
  </w:num>
  <w:num w:numId="24">
    <w:abstractNumId w:val="8"/>
  </w:num>
  <w:num w:numId="25">
    <w:abstractNumId w:val="7"/>
  </w:num>
  <w:num w:numId="26">
    <w:abstractNumId w:val="23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C"/>
    <w:rsid w:val="000300A6"/>
    <w:rsid w:val="0003241C"/>
    <w:rsid w:val="00081058"/>
    <w:rsid w:val="000D4B5E"/>
    <w:rsid w:val="000D53C3"/>
    <w:rsid w:val="0011717E"/>
    <w:rsid w:val="0013221E"/>
    <w:rsid w:val="0015557E"/>
    <w:rsid w:val="001B0B00"/>
    <w:rsid w:val="001F605B"/>
    <w:rsid w:val="0025087F"/>
    <w:rsid w:val="0025629D"/>
    <w:rsid w:val="002D3E48"/>
    <w:rsid w:val="002F49DF"/>
    <w:rsid w:val="003C04AC"/>
    <w:rsid w:val="003C05A7"/>
    <w:rsid w:val="004266C0"/>
    <w:rsid w:val="005016AA"/>
    <w:rsid w:val="005145BE"/>
    <w:rsid w:val="00585D18"/>
    <w:rsid w:val="005B41CE"/>
    <w:rsid w:val="00601625"/>
    <w:rsid w:val="00662963"/>
    <w:rsid w:val="006C01C7"/>
    <w:rsid w:val="0071707F"/>
    <w:rsid w:val="00757D27"/>
    <w:rsid w:val="0076332D"/>
    <w:rsid w:val="007A4C9C"/>
    <w:rsid w:val="007F7306"/>
    <w:rsid w:val="0086515C"/>
    <w:rsid w:val="00885DF8"/>
    <w:rsid w:val="008A5163"/>
    <w:rsid w:val="008C3CF5"/>
    <w:rsid w:val="00970CB8"/>
    <w:rsid w:val="009A0577"/>
    <w:rsid w:val="009E42DE"/>
    <w:rsid w:val="009F5080"/>
    <w:rsid w:val="00A13781"/>
    <w:rsid w:val="00A2057B"/>
    <w:rsid w:val="00A3735B"/>
    <w:rsid w:val="00AB7EC0"/>
    <w:rsid w:val="00AE0EFC"/>
    <w:rsid w:val="00AE6182"/>
    <w:rsid w:val="00AF47E0"/>
    <w:rsid w:val="00B033A0"/>
    <w:rsid w:val="00B86799"/>
    <w:rsid w:val="00BA5CFD"/>
    <w:rsid w:val="00BE4A6F"/>
    <w:rsid w:val="00C10134"/>
    <w:rsid w:val="00D360F8"/>
    <w:rsid w:val="00D86D58"/>
    <w:rsid w:val="00DC0A9D"/>
    <w:rsid w:val="00E26BFF"/>
    <w:rsid w:val="00E7381F"/>
    <w:rsid w:val="00EC5F07"/>
    <w:rsid w:val="00EE42C6"/>
    <w:rsid w:val="00F108F3"/>
    <w:rsid w:val="00F16C21"/>
    <w:rsid w:val="00F546B2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4C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C6"/>
  </w:style>
  <w:style w:type="paragraph" w:styleId="Heading1">
    <w:name w:val="heading 1"/>
    <w:basedOn w:val="Normal"/>
    <w:next w:val="Normal"/>
    <w:link w:val="Heading1Char"/>
    <w:uiPriority w:val="9"/>
    <w:qFormat/>
    <w:rsid w:val="0003241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1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1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1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41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41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41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41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41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4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4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2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241C"/>
    <w:pPr>
      <w:ind w:left="720"/>
      <w:contextualSpacing/>
    </w:pPr>
  </w:style>
  <w:style w:type="table" w:styleId="TableGrid">
    <w:name w:val="Table Grid"/>
    <w:basedOn w:val="TableNormal"/>
    <w:uiPriority w:val="59"/>
    <w:rsid w:val="0003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1C"/>
  </w:style>
  <w:style w:type="paragraph" w:styleId="Header">
    <w:name w:val="header"/>
    <w:basedOn w:val="Normal"/>
    <w:link w:val="HeaderChar"/>
    <w:uiPriority w:val="99"/>
    <w:unhideWhenUsed/>
    <w:rsid w:val="00AB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C0"/>
  </w:style>
  <w:style w:type="paragraph" w:styleId="BalloonText">
    <w:name w:val="Balloon Text"/>
    <w:basedOn w:val="Normal"/>
    <w:link w:val="BalloonTextChar"/>
    <w:uiPriority w:val="99"/>
    <w:semiHidden/>
    <w:unhideWhenUsed/>
    <w:rsid w:val="009E42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C6"/>
  </w:style>
  <w:style w:type="paragraph" w:styleId="Heading1">
    <w:name w:val="heading 1"/>
    <w:basedOn w:val="Normal"/>
    <w:next w:val="Normal"/>
    <w:link w:val="Heading1Char"/>
    <w:uiPriority w:val="9"/>
    <w:qFormat/>
    <w:rsid w:val="0003241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1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1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1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41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41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41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41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41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4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4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2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241C"/>
    <w:pPr>
      <w:ind w:left="720"/>
      <w:contextualSpacing/>
    </w:pPr>
  </w:style>
  <w:style w:type="table" w:styleId="TableGrid">
    <w:name w:val="Table Grid"/>
    <w:basedOn w:val="TableNormal"/>
    <w:uiPriority w:val="59"/>
    <w:rsid w:val="0003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1C"/>
  </w:style>
  <w:style w:type="paragraph" w:styleId="Header">
    <w:name w:val="header"/>
    <w:basedOn w:val="Normal"/>
    <w:link w:val="HeaderChar"/>
    <w:uiPriority w:val="99"/>
    <w:unhideWhenUsed/>
    <w:rsid w:val="00AB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C0"/>
  </w:style>
  <w:style w:type="paragraph" w:styleId="BalloonText">
    <w:name w:val="Balloon Text"/>
    <w:basedOn w:val="Normal"/>
    <w:link w:val="BalloonTextChar"/>
    <w:uiPriority w:val="99"/>
    <w:semiHidden/>
    <w:unhideWhenUsed/>
    <w:rsid w:val="009E42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2076</Words>
  <Characters>11834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W.M. Keck Observatory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 Hung Kwok</dc:creator>
  <cp:lastModifiedBy>James Neill</cp:lastModifiedBy>
  <cp:revision>3</cp:revision>
  <dcterms:created xsi:type="dcterms:W3CDTF">2014-06-23T16:53:00Z</dcterms:created>
  <dcterms:modified xsi:type="dcterms:W3CDTF">2014-06-23T16:54:00Z</dcterms:modified>
</cp:coreProperties>
</file>